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E4026" w14:textId="0F9B3782" w:rsidR="0009273E" w:rsidRPr="00FD509A" w:rsidRDefault="0009273E" w:rsidP="0009273E">
      <w:pPr>
        <w:spacing w:line="240" w:lineRule="auto"/>
        <w:rPr>
          <w:rFonts w:ascii="Times New Roman" w:eastAsia="Times New Roman" w:hAnsi="Times New Roman" w:cs="Times New Roman"/>
          <w:b/>
          <w:color w:val="828C93"/>
        </w:rPr>
      </w:pPr>
      <w:r w:rsidRPr="00FD509A">
        <w:rPr>
          <w:rFonts w:ascii="Times New Roman" w:eastAsia="Times New Roman" w:hAnsi="Times New Roman" w:cs="Times New Roman"/>
          <w:b/>
          <w:color w:val="828C93"/>
        </w:rPr>
        <w:t>‎</w:t>
      </w:r>
      <w:r w:rsidR="005D05B7" w:rsidRPr="00FD509A">
        <w:rPr>
          <w:rFonts w:ascii="Times New Roman" w:eastAsia="Times New Roman" w:hAnsi="Times New Roman" w:cs="Times New Roman"/>
          <w:b/>
          <w:color w:val="828C93"/>
        </w:rPr>
        <w:t>Robert Boyd Tober, M.D., FACEP, CWSP-Medical Director Collier County EMS</w:t>
      </w:r>
    </w:p>
    <w:p w14:paraId="3EFFEFAF" w14:textId="1303A50B" w:rsidR="0009273E" w:rsidRDefault="0009273E" w:rsidP="00CC0C08">
      <w:pPr>
        <w:spacing w:line="240" w:lineRule="auto"/>
        <w:rPr>
          <w:rFonts w:ascii="&amp;quot" w:eastAsia="Times New Roman" w:hAnsi="&amp;quot" w:cs="Helvetica"/>
          <w:b/>
          <w:color w:val="000000"/>
          <w:sz w:val="24"/>
          <w:szCs w:val="24"/>
        </w:rPr>
      </w:pPr>
      <w:r w:rsidRPr="0009273E">
        <w:rPr>
          <w:rFonts w:ascii="&amp;quot" w:eastAsia="Times New Roman" w:hAnsi="&amp;quot" w:cs="Helvetica"/>
          <w:b/>
          <w:color w:val="000000"/>
          <w:sz w:val="24"/>
          <w:szCs w:val="24"/>
        </w:rPr>
        <w:t>What Happens when you call 911</w:t>
      </w:r>
      <w:r w:rsidR="00983AC1">
        <w:rPr>
          <w:rFonts w:ascii="&amp;quot" w:eastAsia="Times New Roman" w:hAnsi="&amp;quot" w:cs="Helvetica"/>
          <w:b/>
          <w:color w:val="000000"/>
          <w:sz w:val="24"/>
          <w:szCs w:val="24"/>
        </w:rPr>
        <w:t xml:space="preserve"> and Why is a consolidated EMS system Important</w:t>
      </w:r>
      <w:r w:rsidRPr="0009273E">
        <w:rPr>
          <w:rFonts w:ascii="&amp;quot" w:eastAsia="Times New Roman" w:hAnsi="&amp;quot" w:cs="Helvetica"/>
          <w:b/>
          <w:color w:val="000000"/>
          <w:sz w:val="24"/>
          <w:szCs w:val="24"/>
        </w:rPr>
        <w:t>?</w:t>
      </w:r>
    </w:p>
    <w:p w14:paraId="0DDF4814" w14:textId="74B82586" w:rsidR="00983AC1" w:rsidRPr="00801D89" w:rsidRDefault="00983AC1" w:rsidP="00CC0C08">
      <w:pPr>
        <w:spacing w:line="240" w:lineRule="auto"/>
        <w:rPr>
          <w:rFonts w:ascii="Helvetica" w:eastAsia="Times New Roman" w:hAnsi="Helvetica" w:cs="Helvetica"/>
          <w:b/>
          <w:color w:val="FF0000"/>
          <w:sz w:val="24"/>
          <w:szCs w:val="24"/>
        </w:rPr>
      </w:pPr>
      <w:r>
        <w:rPr>
          <w:rFonts w:ascii="Helvetica" w:eastAsia="Times New Roman" w:hAnsi="Helvetica" w:cs="Helvetica"/>
          <w:b/>
          <w:color w:val="26282A"/>
          <w:sz w:val="24"/>
          <w:szCs w:val="24"/>
        </w:rPr>
        <w:t>(Why incur unnecessary costs and place you and your loved one</w:t>
      </w:r>
      <w:r w:rsidR="00801D89">
        <w:rPr>
          <w:rFonts w:ascii="Helvetica" w:eastAsia="Times New Roman" w:hAnsi="Helvetica" w:cs="Helvetica"/>
          <w:b/>
          <w:color w:val="26282A"/>
          <w:sz w:val="24"/>
          <w:szCs w:val="24"/>
        </w:rPr>
        <w:t>’</w:t>
      </w:r>
      <w:r>
        <w:rPr>
          <w:rFonts w:ascii="Helvetica" w:eastAsia="Times New Roman" w:hAnsi="Helvetica" w:cs="Helvetica"/>
          <w:b/>
          <w:color w:val="26282A"/>
          <w:sz w:val="24"/>
          <w:szCs w:val="24"/>
        </w:rPr>
        <w:t xml:space="preserve">s lives in potential jeopardy?) – </w:t>
      </w:r>
      <w:r w:rsidRPr="00801D89">
        <w:rPr>
          <w:rFonts w:ascii="Helvetica" w:eastAsia="Times New Roman" w:hAnsi="Helvetica" w:cs="Helvetica"/>
          <w:b/>
          <w:color w:val="FF0000"/>
          <w:sz w:val="24"/>
          <w:szCs w:val="24"/>
          <w:u w:val="single"/>
        </w:rPr>
        <w:t>this is worth reading to the end</w:t>
      </w:r>
      <w:r w:rsidR="00FD509A" w:rsidRPr="00801D89">
        <w:rPr>
          <w:rFonts w:ascii="Helvetica" w:eastAsia="Times New Roman" w:hAnsi="Helvetica" w:cs="Helvetica"/>
          <w:b/>
          <w:color w:val="FF0000"/>
          <w:sz w:val="24"/>
          <w:szCs w:val="24"/>
          <w:u w:val="single"/>
        </w:rPr>
        <w:t>-you really need to understand what you are going to vote on</w:t>
      </w:r>
      <w:r w:rsidRPr="00801D89">
        <w:rPr>
          <w:rFonts w:ascii="Helvetica" w:eastAsia="Times New Roman" w:hAnsi="Helvetica" w:cs="Helvetica"/>
          <w:b/>
          <w:color w:val="FF0000"/>
          <w:sz w:val="24"/>
          <w:szCs w:val="24"/>
        </w:rPr>
        <w:t>!</w:t>
      </w:r>
    </w:p>
    <w:p w14:paraId="7B9AEC67" w14:textId="77777777" w:rsidR="0009273E" w:rsidRPr="0009273E" w:rsidRDefault="0009273E" w:rsidP="0009273E">
      <w:pPr>
        <w:spacing w:before="100" w:line="240" w:lineRule="auto"/>
        <w:rPr>
          <w:rFonts w:ascii="Helvetica" w:eastAsia="Times New Roman" w:hAnsi="Helvetica" w:cs="Helvetica"/>
          <w:color w:val="26282A"/>
          <w:sz w:val="24"/>
          <w:szCs w:val="24"/>
        </w:rPr>
      </w:pPr>
      <w:r w:rsidRPr="0009273E">
        <w:rPr>
          <w:rFonts w:ascii="&amp;quot" w:eastAsia="Times New Roman" w:hAnsi="&amp;quot" w:cs="Helvetica"/>
          <w:color w:val="000000"/>
          <w:sz w:val="24"/>
          <w:szCs w:val="24"/>
        </w:rPr>
        <w:t>1.</w:t>
      </w:r>
      <w:r w:rsidRPr="0009273E">
        <w:rPr>
          <w:rFonts w:ascii="&amp;quot" w:eastAsia="Times New Roman" w:hAnsi="&amp;quot" w:cs="Helvetica"/>
          <w:color w:val="26282A"/>
          <w:sz w:val="14"/>
          <w:szCs w:val="14"/>
        </w:rPr>
        <w:t xml:space="preserve">      </w:t>
      </w:r>
      <w:r w:rsidRPr="0009273E">
        <w:rPr>
          <w:rFonts w:ascii="&amp;quot" w:eastAsia="Times New Roman" w:hAnsi="&amp;quot" w:cs="Helvetica"/>
          <w:color w:val="000000"/>
          <w:sz w:val="24"/>
          <w:szCs w:val="24"/>
        </w:rPr>
        <w:t xml:space="preserve">Highly trained emergency dispatchers take the call and immediately summon Fire and EMS response and will, if necessary, also dispatch </w:t>
      </w:r>
      <w:r w:rsidRPr="003077F2">
        <w:rPr>
          <w:rFonts w:ascii="&amp;quot" w:eastAsia="Times New Roman" w:hAnsi="&amp;quot" w:cs="Helvetica"/>
          <w:color w:val="000000"/>
          <w:sz w:val="24"/>
          <w:szCs w:val="24"/>
        </w:rPr>
        <w:t>a police officer</w:t>
      </w:r>
      <w:r w:rsidRPr="0009273E">
        <w:rPr>
          <w:rFonts w:ascii="&amp;quot" w:eastAsia="Times New Roman" w:hAnsi="&amp;quot" w:cs="Helvetica"/>
          <w:color w:val="000000"/>
          <w:sz w:val="24"/>
          <w:szCs w:val="24"/>
        </w:rPr>
        <w:t xml:space="preserve"> if there is a security issue or the patient appears to be in cardiac arrest (because all police officers are trained in CPR and carry automatic defibrillators (called an AED).  The dispatchers will stay with you on the call to assist with CPR phone instructions or other life-saving directives until first responders arrive.</w:t>
      </w:r>
    </w:p>
    <w:p w14:paraId="2FA6CF81" w14:textId="6803A14A" w:rsidR="0009273E" w:rsidRPr="0009273E" w:rsidRDefault="0009273E" w:rsidP="0009273E">
      <w:pPr>
        <w:spacing w:before="100" w:line="240" w:lineRule="auto"/>
        <w:rPr>
          <w:rFonts w:ascii="Helvetica" w:eastAsia="Times New Roman" w:hAnsi="Helvetica" w:cs="Helvetica"/>
          <w:color w:val="26282A"/>
          <w:sz w:val="24"/>
          <w:szCs w:val="24"/>
        </w:rPr>
      </w:pPr>
      <w:r w:rsidRPr="0009273E">
        <w:rPr>
          <w:rFonts w:ascii="&amp;quot" w:eastAsia="Times New Roman" w:hAnsi="&amp;quot" w:cs="Helvetica"/>
          <w:color w:val="000000"/>
          <w:sz w:val="24"/>
          <w:szCs w:val="24"/>
        </w:rPr>
        <w:t>2.</w:t>
      </w:r>
      <w:r w:rsidRPr="0009273E">
        <w:rPr>
          <w:rFonts w:ascii="&amp;quot" w:eastAsia="Times New Roman" w:hAnsi="&amp;quot" w:cs="Helvetica"/>
          <w:color w:val="26282A"/>
          <w:sz w:val="14"/>
          <w:szCs w:val="14"/>
        </w:rPr>
        <w:t xml:space="preserve">      </w:t>
      </w:r>
      <w:r w:rsidRPr="0009273E">
        <w:rPr>
          <w:rFonts w:ascii="&amp;quot" w:eastAsia="Times New Roman" w:hAnsi="&amp;quot" w:cs="Helvetica"/>
          <w:color w:val="000000"/>
          <w:sz w:val="24"/>
          <w:szCs w:val="24"/>
        </w:rPr>
        <w:t xml:space="preserve">Basic Life Support (also referred to as Primary Life Support) should arrive at the site of an emergency within 4 minutes of being </w:t>
      </w:r>
      <w:proofErr w:type="gramStart"/>
      <w:r w:rsidRPr="0009273E">
        <w:rPr>
          <w:rFonts w:ascii="&amp;quot" w:eastAsia="Times New Roman" w:hAnsi="&amp;quot" w:cs="Helvetica"/>
          <w:color w:val="000000"/>
          <w:sz w:val="24"/>
          <w:szCs w:val="24"/>
        </w:rPr>
        <w:t>dispatched</w:t>
      </w:r>
      <w:r w:rsidR="00AF622B">
        <w:rPr>
          <w:rFonts w:ascii="&amp;quot" w:eastAsia="Times New Roman" w:hAnsi="&amp;quot" w:cs="Helvetica"/>
          <w:color w:val="000000"/>
          <w:sz w:val="24"/>
          <w:szCs w:val="24"/>
        </w:rPr>
        <w:t xml:space="preserve"> </w:t>
      </w:r>
      <w:r w:rsidR="00831193">
        <w:rPr>
          <w:rFonts w:ascii="&amp;quot" w:eastAsia="Times New Roman" w:hAnsi="&amp;quot" w:cs="Helvetica"/>
          <w:color w:val="000000"/>
          <w:sz w:val="24"/>
          <w:szCs w:val="24"/>
        </w:rPr>
        <w:t>.</w:t>
      </w:r>
      <w:proofErr w:type="gramEnd"/>
      <w:r w:rsidR="00831193">
        <w:rPr>
          <w:rFonts w:ascii="&amp;quot" w:eastAsia="Times New Roman" w:hAnsi="&amp;quot" w:cs="Helvetica"/>
          <w:color w:val="000000"/>
          <w:sz w:val="24"/>
          <w:szCs w:val="24"/>
        </w:rPr>
        <w:t xml:space="preserve">  </w:t>
      </w:r>
      <w:r w:rsidRPr="0009273E">
        <w:rPr>
          <w:rFonts w:ascii="&amp;quot" w:eastAsia="Times New Roman" w:hAnsi="&amp;quot" w:cs="Helvetica"/>
          <w:color w:val="000000"/>
          <w:sz w:val="24"/>
          <w:szCs w:val="24"/>
        </w:rPr>
        <w:t>This Primary Life Support may be provided by police, fire or EMS depending upon who gets to the emergency first.</w:t>
      </w:r>
    </w:p>
    <w:p w14:paraId="2D735BA3" w14:textId="673E9C6B" w:rsidR="0009273E" w:rsidRPr="0009273E" w:rsidRDefault="00273373" w:rsidP="0009273E">
      <w:pPr>
        <w:spacing w:before="100" w:line="240" w:lineRule="auto"/>
        <w:rPr>
          <w:rFonts w:ascii="Helvetica" w:eastAsia="Times New Roman" w:hAnsi="Helvetica" w:cs="Helvetica"/>
          <w:color w:val="26282A"/>
          <w:sz w:val="24"/>
          <w:szCs w:val="24"/>
        </w:rPr>
      </w:pPr>
      <w:r>
        <w:rPr>
          <w:rFonts w:ascii="&amp;quot" w:eastAsia="Times New Roman" w:hAnsi="&amp;quot" w:cs="Helvetica"/>
          <w:color w:val="000000"/>
          <w:sz w:val="24"/>
          <w:szCs w:val="24"/>
        </w:rPr>
        <w:t>3</w:t>
      </w:r>
      <w:r w:rsidR="0009273E" w:rsidRPr="0009273E">
        <w:rPr>
          <w:rFonts w:ascii="&amp;quot" w:eastAsia="Times New Roman" w:hAnsi="&amp;quot" w:cs="Helvetica"/>
          <w:color w:val="000000"/>
          <w:sz w:val="24"/>
          <w:szCs w:val="24"/>
        </w:rPr>
        <w:t>.</w:t>
      </w:r>
      <w:r w:rsidR="0009273E" w:rsidRPr="0009273E">
        <w:rPr>
          <w:rFonts w:ascii="&amp;quot" w:eastAsia="Times New Roman" w:hAnsi="&amp;quot" w:cs="Helvetica"/>
          <w:color w:val="26282A"/>
          <w:sz w:val="14"/>
          <w:szCs w:val="14"/>
        </w:rPr>
        <w:t xml:space="preserve">      </w:t>
      </w:r>
      <w:r w:rsidR="0009273E" w:rsidRPr="0009273E">
        <w:rPr>
          <w:rFonts w:ascii="&amp;quot" w:eastAsia="Times New Roman" w:hAnsi="&amp;quot" w:cs="Helvetica"/>
          <w:color w:val="000000"/>
          <w:sz w:val="24"/>
          <w:szCs w:val="24"/>
        </w:rPr>
        <w:t xml:space="preserve">Primary Life Support (BLS or Basic Life Support) includes the </w:t>
      </w:r>
      <w:r w:rsidR="0009273E" w:rsidRPr="0009273E">
        <w:rPr>
          <w:rFonts w:ascii="&amp;quot" w:eastAsia="Times New Roman" w:hAnsi="&amp;quot" w:cs="Helvetica"/>
          <w:b/>
          <w:bCs/>
          <w:color w:val="000000"/>
          <w:sz w:val="24"/>
          <w:szCs w:val="24"/>
        </w:rPr>
        <w:t>overwhelming majority of the treatment necessary for an ill or injured victim</w:t>
      </w:r>
      <w:r w:rsidR="0009273E" w:rsidRPr="0009273E">
        <w:rPr>
          <w:rFonts w:ascii="&amp;quot" w:eastAsia="Times New Roman" w:hAnsi="&amp;quot" w:cs="Helvetica"/>
          <w:color w:val="000000"/>
          <w:sz w:val="24"/>
          <w:szCs w:val="24"/>
        </w:rPr>
        <w:t xml:space="preserve"> and would include and is provided by EMT’s working on Fire Engines or EMS ambulances and by police officers dealing with cardiac arrest or heavy bleeding in need of a tourniquet.  </w:t>
      </w:r>
    </w:p>
    <w:p w14:paraId="3D8F3E0A" w14:textId="77777777" w:rsidR="0009273E" w:rsidRPr="0009273E" w:rsidRDefault="0009273E" w:rsidP="0009273E">
      <w:pPr>
        <w:spacing w:before="100" w:line="240" w:lineRule="auto"/>
        <w:rPr>
          <w:rFonts w:ascii="Helvetica" w:eastAsia="Times New Roman" w:hAnsi="Helvetica" w:cs="Helvetica"/>
          <w:color w:val="26282A"/>
          <w:sz w:val="24"/>
          <w:szCs w:val="24"/>
        </w:rPr>
      </w:pPr>
      <w:r w:rsidRPr="0009273E">
        <w:rPr>
          <w:rFonts w:ascii="&amp;quot" w:eastAsia="Times New Roman" w:hAnsi="&amp;quot" w:cs="Helvetica"/>
          <w:color w:val="000000"/>
          <w:sz w:val="24"/>
          <w:szCs w:val="24"/>
        </w:rPr>
        <w:t>a.</w:t>
      </w:r>
      <w:r w:rsidRPr="0009273E">
        <w:rPr>
          <w:rFonts w:ascii="&amp;quot" w:eastAsia="Times New Roman" w:hAnsi="&amp;quot" w:cs="Helvetica"/>
          <w:color w:val="26282A"/>
          <w:sz w:val="14"/>
          <w:szCs w:val="14"/>
        </w:rPr>
        <w:t xml:space="preserve">      </w:t>
      </w:r>
      <w:r w:rsidRPr="0009273E">
        <w:rPr>
          <w:rFonts w:ascii="&amp;quot" w:eastAsia="Times New Roman" w:hAnsi="&amp;quot" w:cs="Helvetica"/>
          <w:color w:val="000000"/>
          <w:sz w:val="24"/>
          <w:szCs w:val="24"/>
        </w:rPr>
        <w:t>CPR – also provided by police officers</w:t>
      </w:r>
    </w:p>
    <w:p w14:paraId="3B4BE235" w14:textId="77777777" w:rsidR="0009273E" w:rsidRPr="0009273E" w:rsidRDefault="0009273E" w:rsidP="0009273E">
      <w:pPr>
        <w:spacing w:before="100" w:line="240" w:lineRule="auto"/>
        <w:rPr>
          <w:rFonts w:ascii="Helvetica" w:eastAsia="Times New Roman" w:hAnsi="Helvetica" w:cs="Helvetica"/>
          <w:color w:val="26282A"/>
          <w:sz w:val="24"/>
          <w:szCs w:val="24"/>
        </w:rPr>
      </w:pPr>
      <w:r w:rsidRPr="0009273E">
        <w:rPr>
          <w:rFonts w:ascii="&amp;quot" w:eastAsia="Times New Roman" w:hAnsi="&amp;quot" w:cs="Helvetica"/>
          <w:color w:val="000000"/>
          <w:sz w:val="24"/>
          <w:szCs w:val="24"/>
        </w:rPr>
        <w:t>b.</w:t>
      </w:r>
      <w:r w:rsidRPr="0009273E">
        <w:rPr>
          <w:rFonts w:ascii="&amp;quot" w:eastAsia="Times New Roman" w:hAnsi="&amp;quot" w:cs="Helvetica"/>
          <w:color w:val="26282A"/>
          <w:sz w:val="14"/>
          <w:szCs w:val="14"/>
        </w:rPr>
        <w:t xml:space="preserve">      </w:t>
      </w:r>
      <w:r w:rsidRPr="0009273E">
        <w:rPr>
          <w:rFonts w:ascii="&amp;quot" w:eastAsia="Times New Roman" w:hAnsi="&amp;quot" w:cs="Helvetica"/>
          <w:color w:val="000000"/>
          <w:sz w:val="24"/>
          <w:szCs w:val="24"/>
        </w:rPr>
        <w:t>Automated External Defibrillators – also provided by police officers</w:t>
      </w:r>
    </w:p>
    <w:p w14:paraId="6931E1DE" w14:textId="77777777" w:rsidR="0009273E" w:rsidRPr="0009273E" w:rsidRDefault="0009273E" w:rsidP="0009273E">
      <w:pPr>
        <w:spacing w:before="100" w:line="240" w:lineRule="auto"/>
        <w:rPr>
          <w:rFonts w:ascii="Helvetica" w:eastAsia="Times New Roman" w:hAnsi="Helvetica" w:cs="Helvetica"/>
          <w:color w:val="26282A"/>
          <w:sz w:val="24"/>
          <w:szCs w:val="24"/>
        </w:rPr>
      </w:pPr>
      <w:r w:rsidRPr="0009273E">
        <w:rPr>
          <w:rFonts w:ascii="&amp;quot" w:eastAsia="Times New Roman" w:hAnsi="&amp;quot" w:cs="Helvetica"/>
          <w:color w:val="000000"/>
          <w:sz w:val="24"/>
          <w:szCs w:val="24"/>
        </w:rPr>
        <w:t>c.</w:t>
      </w:r>
      <w:r w:rsidRPr="0009273E">
        <w:rPr>
          <w:rFonts w:ascii="&amp;quot" w:eastAsia="Times New Roman" w:hAnsi="&amp;quot" w:cs="Helvetica"/>
          <w:color w:val="26282A"/>
          <w:sz w:val="14"/>
          <w:szCs w:val="14"/>
        </w:rPr>
        <w:t xml:space="preserve">      </w:t>
      </w:r>
      <w:r w:rsidRPr="0009273E">
        <w:rPr>
          <w:rFonts w:ascii="&amp;quot" w:eastAsia="Times New Roman" w:hAnsi="&amp;quot" w:cs="Helvetica"/>
          <w:color w:val="000000"/>
          <w:sz w:val="24"/>
          <w:szCs w:val="24"/>
        </w:rPr>
        <w:t>Stopping bleeding – also provided by police officers</w:t>
      </w:r>
    </w:p>
    <w:p w14:paraId="39B300F4" w14:textId="77777777" w:rsidR="0009273E" w:rsidRPr="0009273E" w:rsidRDefault="0009273E" w:rsidP="0009273E">
      <w:pPr>
        <w:spacing w:before="100" w:line="240" w:lineRule="auto"/>
        <w:rPr>
          <w:rFonts w:ascii="Helvetica" w:eastAsia="Times New Roman" w:hAnsi="Helvetica" w:cs="Helvetica"/>
          <w:color w:val="26282A"/>
          <w:sz w:val="24"/>
          <w:szCs w:val="24"/>
        </w:rPr>
      </w:pPr>
      <w:r w:rsidRPr="0009273E">
        <w:rPr>
          <w:rFonts w:ascii="&amp;quot" w:eastAsia="Times New Roman" w:hAnsi="&amp;quot" w:cs="Helvetica"/>
          <w:color w:val="000000"/>
          <w:sz w:val="24"/>
          <w:szCs w:val="24"/>
        </w:rPr>
        <w:t>d.</w:t>
      </w:r>
      <w:r w:rsidRPr="0009273E">
        <w:rPr>
          <w:rFonts w:ascii="&amp;quot" w:eastAsia="Times New Roman" w:hAnsi="&amp;quot" w:cs="Helvetica"/>
          <w:color w:val="26282A"/>
          <w:sz w:val="14"/>
          <w:szCs w:val="14"/>
        </w:rPr>
        <w:t xml:space="preserve">      </w:t>
      </w:r>
      <w:r w:rsidRPr="0009273E">
        <w:rPr>
          <w:rFonts w:ascii="&amp;quot" w:eastAsia="Times New Roman" w:hAnsi="&amp;quot" w:cs="Helvetica"/>
          <w:color w:val="000000"/>
          <w:sz w:val="24"/>
          <w:szCs w:val="24"/>
        </w:rPr>
        <w:t>Airway assistance and O</w:t>
      </w:r>
      <w:bookmarkStart w:id="0" w:name="_GoBack"/>
      <w:bookmarkEnd w:id="0"/>
      <w:r w:rsidRPr="0009273E">
        <w:rPr>
          <w:rFonts w:ascii="&amp;quot" w:eastAsia="Times New Roman" w:hAnsi="&amp;quot" w:cs="Helvetica"/>
          <w:color w:val="000000"/>
          <w:sz w:val="24"/>
          <w:szCs w:val="24"/>
        </w:rPr>
        <w:t>xygen</w:t>
      </w:r>
    </w:p>
    <w:p w14:paraId="23385B6C" w14:textId="77777777" w:rsidR="0009273E" w:rsidRPr="0009273E" w:rsidRDefault="0009273E" w:rsidP="0009273E">
      <w:pPr>
        <w:spacing w:before="100" w:line="240" w:lineRule="auto"/>
        <w:rPr>
          <w:rFonts w:ascii="Helvetica" w:eastAsia="Times New Roman" w:hAnsi="Helvetica" w:cs="Helvetica"/>
          <w:color w:val="26282A"/>
          <w:sz w:val="24"/>
          <w:szCs w:val="24"/>
        </w:rPr>
      </w:pPr>
      <w:r w:rsidRPr="0009273E">
        <w:rPr>
          <w:rFonts w:ascii="&amp;quot" w:eastAsia="Times New Roman" w:hAnsi="&amp;quot" w:cs="Helvetica"/>
          <w:color w:val="000000"/>
          <w:sz w:val="24"/>
          <w:szCs w:val="24"/>
        </w:rPr>
        <w:t>e.</w:t>
      </w:r>
      <w:r w:rsidRPr="0009273E">
        <w:rPr>
          <w:rFonts w:ascii="&amp;quot" w:eastAsia="Times New Roman" w:hAnsi="&amp;quot" w:cs="Helvetica"/>
          <w:color w:val="26282A"/>
          <w:sz w:val="14"/>
          <w:szCs w:val="14"/>
        </w:rPr>
        <w:t xml:space="preserve">      </w:t>
      </w:r>
      <w:r w:rsidRPr="0009273E">
        <w:rPr>
          <w:rFonts w:ascii="&amp;quot" w:eastAsia="Times New Roman" w:hAnsi="&amp;quot" w:cs="Helvetica"/>
          <w:color w:val="000000"/>
          <w:sz w:val="24"/>
          <w:szCs w:val="24"/>
        </w:rPr>
        <w:t>Bandaging</w:t>
      </w:r>
    </w:p>
    <w:p w14:paraId="4417FC5A" w14:textId="77777777" w:rsidR="0009273E" w:rsidRPr="0009273E" w:rsidRDefault="0009273E" w:rsidP="0009273E">
      <w:pPr>
        <w:spacing w:before="100" w:line="240" w:lineRule="auto"/>
        <w:rPr>
          <w:rFonts w:ascii="Helvetica" w:eastAsia="Times New Roman" w:hAnsi="Helvetica" w:cs="Helvetica"/>
          <w:color w:val="26282A"/>
          <w:sz w:val="24"/>
          <w:szCs w:val="24"/>
        </w:rPr>
      </w:pPr>
      <w:r w:rsidRPr="0009273E">
        <w:rPr>
          <w:rFonts w:ascii="&amp;quot" w:eastAsia="Times New Roman" w:hAnsi="&amp;quot" w:cs="Helvetica"/>
          <w:color w:val="000000"/>
          <w:sz w:val="24"/>
          <w:szCs w:val="24"/>
        </w:rPr>
        <w:t>f.</w:t>
      </w:r>
      <w:r w:rsidRPr="0009273E">
        <w:rPr>
          <w:rFonts w:ascii="&amp;quot" w:eastAsia="Times New Roman" w:hAnsi="&amp;quot" w:cs="Helvetica"/>
          <w:color w:val="26282A"/>
          <w:sz w:val="14"/>
          <w:szCs w:val="14"/>
        </w:rPr>
        <w:t xml:space="preserve">       </w:t>
      </w:r>
      <w:r w:rsidRPr="0009273E">
        <w:rPr>
          <w:rFonts w:ascii="&amp;quot" w:eastAsia="Times New Roman" w:hAnsi="&amp;quot" w:cs="Helvetica"/>
          <w:color w:val="000000"/>
          <w:sz w:val="24"/>
          <w:szCs w:val="24"/>
        </w:rPr>
        <w:t>Splinting</w:t>
      </w:r>
    </w:p>
    <w:p w14:paraId="7CFC8CA7" w14:textId="06DEEBC9" w:rsidR="00273373" w:rsidRDefault="0009273E" w:rsidP="0009273E">
      <w:pPr>
        <w:spacing w:before="100" w:line="240" w:lineRule="auto"/>
        <w:rPr>
          <w:rFonts w:ascii="Helvetica" w:eastAsia="Times New Roman" w:hAnsi="Helvetica" w:cs="Helvetica"/>
          <w:color w:val="26282A"/>
          <w:sz w:val="24"/>
          <w:szCs w:val="24"/>
        </w:rPr>
      </w:pPr>
      <w:r w:rsidRPr="0009273E">
        <w:rPr>
          <w:rFonts w:ascii="&amp;quot" w:eastAsia="Times New Roman" w:hAnsi="&amp;quot" w:cs="Helvetica"/>
          <w:color w:val="000000"/>
          <w:sz w:val="24"/>
          <w:szCs w:val="24"/>
        </w:rPr>
        <w:t>g.</w:t>
      </w:r>
      <w:r w:rsidRPr="0009273E">
        <w:rPr>
          <w:rFonts w:ascii="&amp;quot" w:eastAsia="Times New Roman" w:hAnsi="&amp;quot" w:cs="Helvetica"/>
          <w:color w:val="26282A"/>
          <w:sz w:val="14"/>
          <w:szCs w:val="14"/>
        </w:rPr>
        <w:t xml:space="preserve">      </w:t>
      </w:r>
      <w:r w:rsidRPr="0009273E">
        <w:rPr>
          <w:rFonts w:ascii="&amp;quot" w:eastAsia="Times New Roman" w:hAnsi="&amp;quot" w:cs="Helvetica"/>
          <w:color w:val="000000"/>
          <w:sz w:val="24"/>
          <w:szCs w:val="24"/>
        </w:rPr>
        <w:t>Spinal Immobilization</w:t>
      </w:r>
    </w:p>
    <w:p w14:paraId="265F8F16" w14:textId="61073D60" w:rsidR="00273373" w:rsidRDefault="00273373" w:rsidP="00273373">
      <w:pPr>
        <w:spacing w:before="100" w:line="240" w:lineRule="auto"/>
        <w:rPr>
          <w:rFonts w:ascii="&amp;quot" w:eastAsia="Times New Roman" w:hAnsi="&amp;quot" w:cs="Helvetica"/>
          <w:color w:val="000000"/>
          <w:sz w:val="24"/>
          <w:szCs w:val="24"/>
        </w:rPr>
      </w:pPr>
      <w:r>
        <w:rPr>
          <w:rFonts w:ascii="Helvetica" w:eastAsia="Times New Roman" w:hAnsi="Helvetica" w:cs="Helvetica"/>
          <w:color w:val="26282A"/>
          <w:sz w:val="24"/>
          <w:szCs w:val="24"/>
        </w:rPr>
        <w:t>4.</w:t>
      </w:r>
      <w:r w:rsidRPr="0009273E">
        <w:rPr>
          <w:rFonts w:ascii="&amp;quot" w:eastAsia="Times New Roman" w:hAnsi="&amp;quot" w:cs="Helvetica"/>
          <w:color w:val="26282A"/>
          <w:sz w:val="14"/>
          <w:szCs w:val="14"/>
        </w:rPr>
        <w:t xml:space="preserve">      </w:t>
      </w:r>
      <w:r w:rsidRPr="0009273E">
        <w:rPr>
          <w:rFonts w:ascii="&amp;quot" w:eastAsia="Times New Roman" w:hAnsi="&amp;quot" w:cs="Helvetica"/>
          <w:color w:val="000000"/>
          <w:sz w:val="24"/>
          <w:szCs w:val="24"/>
        </w:rPr>
        <w:t>Because of the enormous importance of Primary Life Support (BLS), all first responders are trained to immediately provide this.  Everyone should feel comfortable providing this level of care</w:t>
      </w:r>
      <w:r>
        <w:rPr>
          <w:rFonts w:ascii="&amp;quot" w:eastAsia="Times New Roman" w:hAnsi="&amp;quot" w:cs="Helvetica"/>
          <w:color w:val="000000"/>
          <w:sz w:val="24"/>
          <w:szCs w:val="24"/>
        </w:rPr>
        <w:t xml:space="preserve"> and the public should feel confident that this care is being provided.  </w:t>
      </w:r>
    </w:p>
    <w:p w14:paraId="273A8EBE" w14:textId="1A5A1152" w:rsidR="00273373" w:rsidRPr="0009273E" w:rsidRDefault="00273373" w:rsidP="0009273E">
      <w:pPr>
        <w:spacing w:before="100" w:line="240" w:lineRule="auto"/>
        <w:rPr>
          <w:rFonts w:ascii="Helvetica" w:eastAsia="Times New Roman" w:hAnsi="Helvetica" w:cs="Helvetica"/>
          <w:color w:val="26282A"/>
          <w:sz w:val="24"/>
          <w:szCs w:val="24"/>
        </w:rPr>
      </w:pPr>
      <w:r>
        <w:rPr>
          <w:rFonts w:ascii="&amp;quot" w:eastAsia="Times New Roman" w:hAnsi="&amp;quot" w:cs="Helvetica"/>
          <w:color w:val="000000"/>
          <w:sz w:val="24"/>
          <w:szCs w:val="24"/>
        </w:rPr>
        <w:t>5</w:t>
      </w:r>
      <w:r w:rsidRPr="0009273E">
        <w:rPr>
          <w:rFonts w:ascii="&amp;quot" w:eastAsia="Times New Roman" w:hAnsi="&amp;quot" w:cs="Helvetica"/>
          <w:color w:val="000000"/>
          <w:sz w:val="24"/>
          <w:szCs w:val="24"/>
        </w:rPr>
        <w:t>.</w:t>
      </w:r>
      <w:r w:rsidRPr="0009273E">
        <w:rPr>
          <w:rFonts w:ascii="&amp;quot" w:eastAsia="Times New Roman" w:hAnsi="&amp;quot" w:cs="Helvetica"/>
          <w:color w:val="26282A"/>
          <w:sz w:val="14"/>
          <w:szCs w:val="14"/>
        </w:rPr>
        <w:t xml:space="preserve">      </w:t>
      </w:r>
      <w:r w:rsidRPr="0009273E">
        <w:rPr>
          <w:rFonts w:ascii="&amp;quot" w:eastAsia="Times New Roman" w:hAnsi="&amp;quot" w:cs="Helvetica"/>
          <w:color w:val="000000"/>
          <w:sz w:val="24"/>
          <w:szCs w:val="24"/>
        </w:rPr>
        <w:t xml:space="preserve">Advanced Life Support (also referred to as Secondary Life Support) should arrive at the site of an emergency within 8 minutes in urban environments and 12 minutes in rural environments.  This Secondary Life Support may be provided by paramedics riding on a Fire Engine or an EMS ambulance.  </w:t>
      </w:r>
      <w:r>
        <w:rPr>
          <w:rFonts w:ascii="&amp;quot" w:eastAsia="Times New Roman" w:hAnsi="&amp;quot" w:cs="Helvetica"/>
          <w:color w:val="000000"/>
          <w:sz w:val="24"/>
          <w:szCs w:val="24"/>
        </w:rPr>
        <w:t xml:space="preserve"> Our Secondary Life Support arrivals average </w:t>
      </w:r>
      <w:ins w:id="1" w:author="ButcherTabatha" w:date="2018-05-18T15:05:00Z">
        <w:r w:rsidRPr="00273373">
          <w:rPr>
            <w:rFonts w:ascii="&amp;quot" w:eastAsia="Times New Roman" w:hAnsi="&amp;quot" w:cs="Helvetica"/>
            <w:b/>
            <w:bCs/>
            <w:color w:val="000000" w:themeColor="text1"/>
            <w:sz w:val="24"/>
            <w:szCs w:val="24"/>
          </w:rPr>
          <w:t>90</w:t>
        </w:r>
      </w:ins>
      <w:r w:rsidRPr="00273373">
        <w:rPr>
          <w:rFonts w:ascii="&amp;quot" w:eastAsia="Times New Roman" w:hAnsi="&amp;quot" w:cs="Helvetica"/>
          <w:b/>
          <w:bCs/>
          <w:color w:val="000000" w:themeColor="text1"/>
          <w:sz w:val="24"/>
          <w:szCs w:val="24"/>
        </w:rPr>
        <w:t>%</w:t>
      </w:r>
      <w:ins w:id="2" w:author="ButcherTabatha" w:date="2018-05-18T15:05:00Z">
        <w:r w:rsidRPr="00273373">
          <w:rPr>
            <w:rFonts w:ascii="&amp;quot" w:eastAsia="Times New Roman" w:hAnsi="&amp;quot" w:cs="Helvetica"/>
            <w:b/>
            <w:bCs/>
            <w:color w:val="000000" w:themeColor="text1"/>
            <w:sz w:val="24"/>
            <w:szCs w:val="24"/>
          </w:rPr>
          <w:t xml:space="preserve"> county-wide</w:t>
        </w:r>
      </w:ins>
      <w:r>
        <w:rPr>
          <w:rFonts w:ascii="&amp;quot" w:eastAsia="Times New Roman" w:hAnsi="&amp;quot" w:cs="Helvetica"/>
          <w:b/>
          <w:bCs/>
          <w:color w:val="000000" w:themeColor="text1"/>
          <w:sz w:val="24"/>
          <w:szCs w:val="24"/>
        </w:rPr>
        <w:t xml:space="preserve"> within these desired response envelopes</w:t>
      </w:r>
      <w:ins w:id="3" w:author="ButcherTabatha" w:date="2018-05-18T15:05:00Z">
        <w:r w:rsidRPr="00273373">
          <w:rPr>
            <w:rFonts w:ascii="&amp;quot" w:eastAsia="Times New Roman" w:hAnsi="&amp;quot" w:cs="Helvetica"/>
            <w:b/>
            <w:bCs/>
            <w:color w:val="000000" w:themeColor="text1"/>
            <w:sz w:val="24"/>
            <w:szCs w:val="24"/>
          </w:rPr>
          <w:t>.</w:t>
        </w:r>
      </w:ins>
    </w:p>
    <w:p w14:paraId="09ED6F40" w14:textId="528657B0" w:rsidR="0009273E" w:rsidRPr="00831193" w:rsidRDefault="00273373" w:rsidP="0009273E">
      <w:pPr>
        <w:spacing w:before="100" w:line="240" w:lineRule="auto"/>
        <w:rPr>
          <w:rFonts w:ascii="Helvetica" w:eastAsia="Times New Roman" w:hAnsi="Helvetica" w:cs="Helvetica"/>
          <w:b/>
          <w:color w:val="26282A"/>
          <w:sz w:val="24"/>
          <w:szCs w:val="24"/>
        </w:rPr>
      </w:pPr>
      <w:r>
        <w:rPr>
          <w:rFonts w:ascii="&amp;quot" w:eastAsia="Times New Roman" w:hAnsi="&amp;quot" w:cs="Helvetica"/>
          <w:color w:val="000000"/>
          <w:sz w:val="24"/>
          <w:szCs w:val="24"/>
        </w:rPr>
        <w:t>6.</w:t>
      </w:r>
      <w:r w:rsidR="0009273E" w:rsidRPr="0009273E">
        <w:rPr>
          <w:rFonts w:ascii="&amp;quot" w:eastAsia="Times New Roman" w:hAnsi="&amp;quot" w:cs="Helvetica"/>
          <w:color w:val="26282A"/>
          <w:sz w:val="14"/>
          <w:szCs w:val="14"/>
        </w:rPr>
        <w:t xml:space="preserve">      </w:t>
      </w:r>
      <w:r w:rsidR="0009273E" w:rsidRPr="0009273E">
        <w:rPr>
          <w:rFonts w:ascii="&amp;quot" w:eastAsia="Times New Roman" w:hAnsi="&amp;quot" w:cs="Helvetica"/>
          <w:color w:val="000000"/>
          <w:sz w:val="24"/>
          <w:szCs w:val="24"/>
        </w:rPr>
        <w:t>Secondary Life Support (ALS or Advanced Life Support) normally occurs after about 15 to 25 minutes on scene</w:t>
      </w:r>
      <w:r>
        <w:rPr>
          <w:rFonts w:ascii="&amp;quot" w:eastAsia="Times New Roman" w:hAnsi="&amp;quot" w:cs="Helvetica"/>
          <w:color w:val="000000"/>
          <w:sz w:val="24"/>
          <w:szCs w:val="24"/>
        </w:rPr>
        <w:t xml:space="preserve"> evaluating the </w:t>
      </w:r>
      <w:proofErr w:type="gramStart"/>
      <w:r>
        <w:rPr>
          <w:rFonts w:ascii="&amp;quot" w:eastAsia="Times New Roman" w:hAnsi="&amp;quot" w:cs="Helvetica"/>
          <w:color w:val="000000"/>
          <w:sz w:val="24"/>
          <w:szCs w:val="24"/>
        </w:rPr>
        <w:t xml:space="preserve">patient </w:t>
      </w:r>
      <w:r w:rsidR="0009273E" w:rsidRPr="0009273E">
        <w:rPr>
          <w:rFonts w:ascii="&amp;quot" w:eastAsia="Times New Roman" w:hAnsi="&amp;quot" w:cs="Helvetica"/>
          <w:color w:val="000000"/>
          <w:sz w:val="24"/>
          <w:szCs w:val="24"/>
        </w:rPr>
        <w:t xml:space="preserve"> and</w:t>
      </w:r>
      <w:proofErr w:type="gramEnd"/>
      <w:r w:rsidR="0009273E" w:rsidRPr="0009273E">
        <w:rPr>
          <w:rFonts w:ascii="&amp;quot" w:eastAsia="Times New Roman" w:hAnsi="&amp;quot" w:cs="Helvetica"/>
          <w:color w:val="000000"/>
          <w:sz w:val="24"/>
          <w:szCs w:val="24"/>
        </w:rPr>
        <w:t xml:space="preserve"> could include more advanced airway equipment, external cardiac pacing, treating a problematic heart rhythm, intravenous lines and intravenous medications.  These interventions frequently and usually occur during transportation of the patient to the hospital.  These ALS medications </w:t>
      </w:r>
      <w:r>
        <w:rPr>
          <w:rFonts w:ascii="&amp;quot" w:eastAsia="Times New Roman" w:hAnsi="&amp;quot" w:cs="Helvetica"/>
          <w:color w:val="000000"/>
          <w:sz w:val="24"/>
          <w:szCs w:val="24"/>
        </w:rPr>
        <w:t>ca</w:t>
      </w:r>
      <w:r w:rsidR="0009273E" w:rsidRPr="0009273E">
        <w:rPr>
          <w:rFonts w:ascii="&amp;quot" w:eastAsia="Times New Roman" w:hAnsi="&amp;quot" w:cs="Helvetica"/>
          <w:color w:val="000000"/>
          <w:sz w:val="24"/>
          <w:szCs w:val="24"/>
        </w:rPr>
        <w:t xml:space="preserve">n be as therapeutic as they can be very dangerous so we place the most dangerous drugs in the hands of the paramedics who use them most frequently.  </w:t>
      </w:r>
      <w:r w:rsidR="0009273E" w:rsidRPr="00831193">
        <w:rPr>
          <w:rFonts w:ascii="&amp;quot" w:eastAsia="Times New Roman" w:hAnsi="&amp;quot" w:cs="Helvetica"/>
          <w:b/>
          <w:color w:val="000000"/>
          <w:sz w:val="24"/>
          <w:szCs w:val="24"/>
        </w:rPr>
        <w:t xml:space="preserve">And, none of the advanced cardiac life </w:t>
      </w:r>
      <w:r w:rsidR="0009273E" w:rsidRPr="00831193">
        <w:rPr>
          <w:rFonts w:ascii="&amp;quot" w:eastAsia="Times New Roman" w:hAnsi="&amp;quot" w:cs="Helvetica"/>
          <w:b/>
          <w:color w:val="000000"/>
          <w:sz w:val="24"/>
          <w:szCs w:val="24"/>
        </w:rPr>
        <w:lastRenderedPageBreak/>
        <w:t>support drugs have any evidence of saving a patient’s life although they may make their symptoms more comfortable.</w:t>
      </w:r>
    </w:p>
    <w:p w14:paraId="291854AF" w14:textId="325CEC68" w:rsidR="0009273E" w:rsidRPr="0009273E" w:rsidRDefault="0009273E" w:rsidP="0009273E">
      <w:pPr>
        <w:spacing w:before="100" w:line="240" w:lineRule="auto"/>
        <w:rPr>
          <w:rFonts w:ascii="Helvetica" w:eastAsia="Times New Roman" w:hAnsi="Helvetica" w:cs="Helvetica"/>
          <w:color w:val="26282A"/>
          <w:sz w:val="24"/>
          <w:szCs w:val="24"/>
        </w:rPr>
      </w:pPr>
      <w:r w:rsidRPr="0009273E">
        <w:rPr>
          <w:rFonts w:ascii="&amp;quot" w:eastAsia="Times New Roman" w:hAnsi="&amp;quot" w:cs="Helvetica"/>
          <w:color w:val="000000"/>
          <w:sz w:val="24"/>
          <w:szCs w:val="24"/>
        </w:rPr>
        <w:t>7.</w:t>
      </w:r>
      <w:r w:rsidRPr="0009273E">
        <w:rPr>
          <w:rFonts w:ascii="&amp;quot" w:eastAsia="Times New Roman" w:hAnsi="&amp;quot" w:cs="Helvetica"/>
          <w:color w:val="26282A"/>
          <w:sz w:val="14"/>
          <w:szCs w:val="14"/>
        </w:rPr>
        <w:t xml:space="preserve">      </w:t>
      </w:r>
      <w:r w:rsidRPr="0009273E">
        <w:rPr>
          <w:rFonts w:ascii="&amp;quot" w:eastAsia="Times New Roman" w:hAnsi="&amp;quot" w:cs="Helvetica"/>
          <w:color w:val="000000"/>
          <w:sz w:val="24"/>
          <w:szCs w:val="24"/>
        </w:rPr>
        <w:t xml:space="preserve">The majority of Secondary Life Support (ALS) is provided on the way to the hospital in a transport ambulance by Collier County EMS Paramedics.  Fire-based paramedics </w:t>
      </w:r>
      <w:r w:rsidR="00273373">
        <w:rPr>
          <w:rFonts w:ascii="&amp;quot" w:eastAsia="Times New Roman" w:hAnsi="&amp;quot" w:cs="Helvetica"/>
          <w:color w:val="000000"/>
          <w:sz w:val="24"/>
          <w:szCs w:val="24"/>
        </w:rPr>
        <w:t>have the res</w:t>
      </w:r>
      <w:r w:rsidR="008D48D2">
        <w:rPr>
          <w:rFonts w:ascii="&amp;quot" w:eastAsia="Times New Roman" w:hAnsi="&amp;quot" w:cs="Helvetica"/>
          <w:color w:val="000000"/>
          <w:sz w:val="24"/>
          <w:szCs w:val="24"/>
        </w:rPr>
        <w:t>ou</w:t>
      </w:r>
      <w:r w:rsidR="00CA3808">
        <w:rPr>
          <w:rFonts w:ascii="&amp;quot" w:eastAsia="Times New Roman" w:hAnsi="&amp;quot" w:cs="Helvetica"/>
          <w:color w:val="000000"/>
          <w:sz w:val="24"/>
          <w:szCs w:val="24"/>
        </w:rPr>
        <w:t>r</w:t>
      </w:r>
      <w:r w:rsidR="00273373">
        <w:rPr>
          <w:rFonts w:ascii="&amp;quot" w:eastAsia="Times New Roman" w:hAnsi="&amp;quot" w:cs="Helvetica"/>
          <w:color w:val="000000"/>
          <w:sz w:val="24"/>
          <w:szCs w:val="24"/>
        </w:rPr>
        <w:t>ces and may</w:t>
      </w:r>
      <w:r w:rsidRPr="0009273E">
        <w:rPr>
          <w:rFonts w:ascii="&amp;quot" w:eastAsia="Times New Roman" w:hAnsi="&amp;quot" w:cs="Helvetica"/>
          <w:color w:val="000000"/>
          <w:sz w:val="24"/>
          <w:szCs w:val="24"/>
        </w:rPr>
        <w:t xml:space="preserve"> initiate or assist with secondary life support but the vast majority of ALS is practiced by CCEMS paramedics</w:t>
      </w:r>
      <w:r w:rsidR="00273373">
        <w:rPr>
          <w:rFonts w:ascii="&amp;quot" w:eastAsia="Times New Roman" w:hAnsi="&amp;quot" w:cs="Helvetica"/>
          <w:color w:val="000000"/>
          <w:sz w:val="24"/>
          <w:szCs w:val="24"/>
        </w:rPr>
        <w:t xml:space="preserve"> </w:t>
      </w:r>
      <w:proofErr w:type="spellStart"/>
      <w:r w:rsidR="00273373">
        <w:rPr>
          <w:rFonts w:ascii="&amp;quot" w:eastAsia="Times New Roman" w:hAnsi="&amp;quot" w:cs="Helvetica"/>
          <w:color w:val="000000"/>
          <w:sz w:val="24"/>
          <w:szCs w:val="24"/>
        </w:rPr>
        <w:t>en</w:t>
      </w:r>
      <w:proofErr w:type="spellEnd"/>
      <w:r w:rsidR="00273373">
        <w:rPr>
          <w:rFonts w:ascii="&amp;quot" w:eastAsia="Times New Roman" w:hAnsi="&amp;quot" w:cs="Helvetica"/>
          <w:color w:val="000000"/>
          <w:sz w:val="24"/>
          <w:szCs w:val="24"/>
        </w:rPr>
        <w:t xml:space="preserve">-route to the hospital.  </w:t>
      </w:r>
      <w:r w:rsidRPr="0009273E">
        <w:rPr>
          <w:rFonts w:ascii="&amp;quot" w:eastAsia="Times New Roman" w:hAnsi="&amp;quot" w:cs="Helvetica"/>
          <w:color w:val="000000"/>
          <w:sz w:val="24"/>
          <w:szCs w:val="24"/>
        </w:rPr>
        <w:t xml:space="preserve">  It is a delicate balance to distribute very expensive and dangerous drugs to every single vehicle given the fact that enormous quantities of these expire without ever being used so CCEMS strives to place only the most </w:t>
      </w:r>
      <w:r w:rsidR="00831193">
        <w:rPr>
          <w:rFonts w:ascii="&amp;quot" w:eastAsia="Times New Roman" w:hAnsi="&amp;quot" w:cs="Helvetica"/>
          <w:color w:val="000000"/>
          <w:sz w:val="24"/>
          <w:szCs w:val="24"/>
        </w:rPr>
        <w:t>important</w:t>
      </w:r>
      <w:r w:rsidRPr="0009273E">
        <w:rPr>
          <w:rFonts w:ascii="&amp;quot" w:eastAsia="Times New Roman" w:hAnsi="&amp;quot" w:cs="Helvetica"/>
          <w:color w:val="000000"/>
          <w:sz w:val="24"/>
          <w:szCs w:val="24"/>
        </w:rPr>
        <w:t xml:space="preserve"> and critical drugs on </w:t>
      </w:r>
      <w:r w:rsidRPr="0009273E">
        <w:rPr>
          <w:rFonts w:ascii="&amp;quot" w:eastAsia="Times New Roman" w:hAnsi="&amp;quot" w:cs="Helvetica"/>
          <w:b/>
          <w:bCs/>
          <w:color w:val="000000"/>
          <w:sz w:val="24"/>
          <w:szCs w:val="24"/>
        </w:rPr>
        <w:t>every</w:t>
      </w:r>
      <w:r w:rsidRPr="0009273E">
        <w:rPr>
          <w:rFonts w:ascii="&amp;quot" w:eastAsia="Times New Roman" w:hAnsi="&amp;quot" w:cs="Helvetica"/>
          <w:color w:val="000000"/>
          <w:sz w:val="24"/>
          <w:szCs w:val="24"/>
        </w:rPr>
        <w:t xml:space="preserve"> vehicle</w:t>
      </w:r>
      <w:r w:rsidR="00273373">
        <w:rPr>
          <w:rFonts w:ascii="&amp;quot" w:eastAsia="Times New Roman" w:hAnsi="&amp;quot" w:cs="Helvetica"/>
          <w:color w:val="000000"/>
          <w:sz w:val="24"/>
          <w:szCs w:val="24"/>
        </w:rPr>
        <w:t xml:space="preserve">, including fire </w:t>
      </w:r>
      <w:proofErr w:type="gramStart"/>
      <w:r w:rsidR="00273373">
        <w:rPr>
          <w:rFonts w:ascii="&amp;quot" w:eastAsia="Times New Roman" w:hAnsi="&amp;quot" w:cs="Helvetica"/>
          <w:color w:val="000000"/>
          <w:sz w:val="24"/>
          <w:szCs w:val="24"/>
        </w:rPr>
        <w:t xml:space="preserve">apparatus, </w:t>
      </w:r>
      <w:r w:rsidRPr="0009273E">
        <w:rPr>
          <w:rFonts w:ascii="&amp;quot" w:eastAsia="Times New Roman" w:hAnsi="&amp;quot" w:cs="Helvetica"/>
          <w:color w:val="000000"/>
          <w:sz w:val="24"/>
          <w:szCs w:val="24"/>
        </w:rPr>
        <w:t xml:space="preserve"> and</w:t>
      </w:r>
      <w:proofErr w:type="gramEnd"/>
      <w:r w:rsidRPr="0009273E">
        <w:rPr>
          <w:rFonts w:ascii="&amp;quot" w:eastAsia="Times New Roman" w:hAnsi="&amp;quot" w:cs="Helvetica"/>
          <w:color w:val="000000"/>
          <w:sz w:val="24"/>
          <w:szCs w:val="24"/>
        </w:rPr>
        <w:t xml:space="preserve"> the full complement of all drugs on only the transport ambulances.  And, this is the safest </w:t>
      </w:r>
      <w:r w:rsidR="00273373">
        <w:rPr>
          <w:rFonts w:ascii="&amp;quot" w:eastAsia="Times New Roman" w:hAnsi="&amp;quot" w:cs="Helvetica"/>
          <w:color w:val="000000"/>
          <w:sz w:val="24"/>
          <w:szCs w:val="24"/>
        </w:rPr>
        <w:t xml:space="preserve">and most cost-effective </w:t>
      </w:r>
      <w:r w:rsidRPr="0009273E">
        <w:rPr>
          <w:rFonts w:ascii="&amp;quot" w:eastAsia="Times New Roman" w:hAnsi="&amp;quot" w:cs="Helvetica"/>
          <w:color w:val="000000"/>
          <w:sz w:val="24"/>
          <w:szCs w:val="24"/>
        </w:rPr>
        <w:t>plan for the public.</w:t>
      </w:r>
    </w:p>
    <w:p w14:paraId="25757F4A" w14:textId="77777777" w:rsidR="0009273E" w:rsidRPr="0009273E" w:rsidRDefault="0009273E" w:rsidP="0009273E">
      <w:pPr>
        <w:spacing w:before="100" w:line="240" w:lineRule="auto"/>
        <w:rPr>
          <w:rFonts w:ascii="Helvetica" w:eastAsia="Times New Roman" w:hAnsi="Helvetica" w:cs="Helvetica"/>
          <w:color w:val="26282A"/>
          <w:sz w:val="24"/>
          <w:szCs w:val="24"/>
        </w:rPr>
      </w:pPr>
      <w:r w:rsidRPr="0009273E">
        <w:rPr>
          <w:rFonts w:ascii="&amp;quot" w:eastAsia="Times New Roman" w:hAnsi="&amp;quot" w:cs="Helvetica"/>
          <w:color w:val="000000"/>
          <w:sz w:val="24"/>
          <w:szCs w:val="24"/>
        </w:rPr>
        <w:t>8. So, after you call 911, what is the expectation of when help will arrive?                    </w:t>
      </w:r>
    </w:p>
    <w:p w14:paraId="27A0F8D3" w14:textId="77777777" w:rsidR="0009273E" w:rsidRPr="00273373" w:rsidRDefault="0009273E" w:rsidP="0009273E">
      <w:pPr>
        <w:spacing w:before="100" w:line="240" w:lineRule="auto"/>
        <w:rPr>
          <w:rFonts w:ascii="Helvetica" w:eastAsia="Times New Roman" w:hAnsi="Helvetica" w:cs="Helvetica"/>
          <w:color w:val="000000" w:themeColor="text1"/>
          <w:sz w:val="24"/>
          <w:szCs w:val="24"/>
        </w:rPr>
      </w:pPr>
      <w:r w:rsidRPr="00273373">
        <w:rPr>
          <w:rFonts w:ascii="&amp;quot" w:eastAsia="Times New Roman" w:hAnsi="&amp;quot" w:cs="Helvetica"/>
          <w:color w:val="000000" w:themeColor="text1"/>
          <w:sz w:val="24"/>
          <w:szCs w:val="24"/>
        </w:rPr>
        <w:t xml:space="preserve">a. For Primary Life Support (BLS) we expect arrival by Fire within 4 minutes.  This goal is rarely achieved in Collier County and Marco and, in reality, the average response time is more like 6-7 minutes from 911 call to arrival.  </w:t>
      </w:r>
      <w:r w:rsidRPr="00273373">
        <w:rPr>
          <w:rFonts w:ascii="&amp;quot" w:eastAsia="Times New Roman" w:hAnsi="&amp;quot" w:cs="Helvetica"/>
          <w:b/>
          <w:bCs/>
          <w:color w:val="000000" w:themeColor="text1"/>
          <w:sz w:val="24"/>
          <w:szCs w:val="24"/>
        </w:rPr>
        <w:t>The National Standard and Expectation is BLS within 4 minutes.</w:t>
      </w:r>
    </w:p>
    <w:p w14:paraId="6576804E" w14:textId="5679B757" w:rsidR="0009273E" w:rsidRPr="00273373" w:rsidRDefault="0009273E" w:rsidP="0009273E">
      <w:pPr>
        <w:spacing w:before="100" w:line="240" w:lineRule="auto"/>
        <w:rPr>
          <w:rFonts w:ascii="Helvetica" w:eastAsia="Times New Roman" w:hAnsi="Helvetica" w:cs="Helvetica"/>
          <w:color w:val="000000" w:themeColor="text1"/>
          <w:sz w:val="24"/>
          <w:szCs w:val="24"/>
        </w:rPr>
      </w:pPr>
      <w:r w:rsidRPr="00273373">
        <w:rPr>
          <w:rFonts w:ascii="&amp;quot" w:eastAsia="Times New Roman" w:hAnsi="&amp;quot" w:cs="Helvetica"/>
          <w:b/>
          <w:bCs/>
          <w:color w:val="000000" w:themeColor="text1"/>
          <w:sz w:val="24"/>
          <w:szCs w:val="24"/>
        </w:rPr>
        <w:t>b. For ALS, the standard i</w:t>
      </w:r>
      <w:r w:rsidR="00273373" w:rsidRPr="00273373">
        <w:rPr>
          <w:rFonts w:ascii="&amp;quot" w:eastAsia="Times New Roman" w:hAnsi="&amp;quot" w:cs="Helvetica"/>
          <w:b/>
          <w:bCs/>
          <w:color w:val="000000" w:themeColor="text1"/>
          <w:sz w:val="24"/>
          <w:szCs w:val="24"/>
        </w:rPr>
        <w:t>s</w:t>
      </w:r>
      <w:r w:rsidRPr="00273373">
        <w:rPr>
          <w:rFonts w:ascii="&amp;quot" w:eastAsia="Times New Roman" w:hAnsi="&amp;quot" w:cs="Helvetica"/>
          <w:b/>
          <w:bCs/>
          <w:color w:val="000000" w:themeColor="text1"/>
          <w:sz w:val="24"/>
          <w:szCs w:val="24"/>
        </w:rPr>
        <w:t xml:space="preserve"> 8 minutes</w:t>
      </w:r>
      <w:r w:rsidR="00273373" w:rsidRPr="00273373">
        <w:rPr>
          <w:rFonts w:ascii="&amp;quot" w:eastAsia="Times New Roman" w:hAnsi="&amp;quot" w:cs="Helvetica"/>
          <w:b/>
          <w:bCs/>
          <w:color w:val="000000" w:themeColor="text1"/>
          <w:sz w:val="24"/>
          <w:szCs w:val="24"/>
        </w:rPr>
        <w:t xml:space="preserve"> county wide</w:t>
      </w:r>
      <w:r w:rsidRPr="00273373">
        <w:rPr>
          <w:rFonts w:ascii="&amp;quot" w:eastAsia="Times New Roman" w:hAnsi="&amp;quot" w:cs="Helvetica"/>
          <w:b/>
          <w:bCs/>
          <w:color w:val="000000" w:themeColor="text1"/>
          <w:sz w:val="24"/>
          <w:szCs w:val="24"/>
        </w:rPr>
        <w:t>.  CCEMS achieves this goal greater than 9</w:t>
      </w:r>
      <w:r w:rsidR="00273373" w:rsidRPr="00273373">
        <w:rPr>
          <w:rFonts w:ascii="&amp;quot" w:eastAsia="Times New Roman" w:hAnsi="&amp;quot" w:cs="Helvetica"/>
          <w:b/>
          <w:bCs/>
          <w:color w:val="000000" w:themeColor="text1"/>
          <w:sz w:val="24"/>
          <w:szCs w:val="24"/>
        </w:rPr>
        <w:t>0</w:t>
      </w:r>
      <w:r w:rsidRPr="00273373">
        <w:rPr>
          <w:rFonts w:ascii="&amp;quot" w:eastAsia="Times New Roman" w:hAnsi="&amp;quot" w:cs="Helvetica"/>
          <w:b/>
          <w:bCs/>
          <w:color w:val="000000" w:themeColor="text1"/>
          <w:sz w:val="24"/>
          <w:szCs w:val="24"/>
        </w:rPr>
        <w:t>% of the time with the assistance of some ALS Fire Engines.</w:t>
      </w:r>
    </w:p>
    <w:p w14:paraId="0E251F62" w14:textId="2DDDC18E" w:rsidR="0009273E" w:rsidRPr="00E5259B" w:rsidRDefault="0009273E" w:rsidP="0009273E">
      <w:pPr>
        <w:spacing w:before="100" w:line="240" w:lineRule="auto"/>
        <w:rPr>
          <w:rFonts w:ascii="Helvetica" w:eastAsia="Times New Roman" w:hAnsi="Helvetica" w:cs="Helvetica"/>
          <w:color w:val="000000" w:themeColor="text1"/>
          <w:sz w:val="24"/>
          <w:szCs w:val="24"/>
        </w:rPr>
      </w:pPr>
      <w:r w:rsidRPr="00E5259B">
        <w:rPr>
          <w:rFonts w:ascii="&amp;quot" w:eastAsia="Times New Roman" w:hAnsi="&amp;quot" w:cs="Helvetica"/>
          <w:b/>
          <w:bCs/>
          <w:color w:val="000000" w:themeColor="text1"/>
          <w:sz w:val="24"/>
          <w:szCs w:val="24"/>
        </w:rPr>
        <w:t>c</w:t>
      </w:r>
      <w:r w:rsidRPr="003077F2">
        <w:rPr>
          <w:rFonts w:ascii="&amp;quot" w:eastAsia="Times New Roman" w:hAnsi="&amp;quot" w:cs="Helvetica"/>
          <w:b/>
          <w:bCs/>
          <w:color w:val="000000" w:themeColor="text1"/>
          <w:sz w:val="24"/>
          <w:szCs w:val="24"/>
        </w:rPr>
        <w:t xml:space="preserve">. Because there are more police officers </w:t>
      </w:r>
      <w:r w:rsidR="00E5259B" w:rsidRPr="003077F2">
        <w:rPr>
          <w:rFonts w:ascii="&amp;quot" w:eastAsia="Times New Roman" w:hAnsi="&amp;quot" w:cs="Helvetica"/>
          <w:b/>
          <w:bCs/>
          <w:color w:val="000000" w:themeColor="text1"/>
          <w:sz w:val="24"/>
          <w:szCs w:val="24"/>
        </w:rPr>
        <w:t xml:space="preserve">that are mobile and </w:t>
      </w:r>
      <w:r w:rsidRPr="003077F2">
        <w:rPr>
          <w:rFonts w:ascii="&amp;quot" w:eastAsia="Times New Roman" w:hAnsi="&amp;quot" w:cs="Helvetica"/>
          <w:b/>
          <w:bCs/>
          <w:color w:val="000000" w:themeColor="text1"/>
          <w:sz w:val="24"/>
          <w:szCs w:val="24"/>
        </w:rPr>
        <w:t>armed with AED’s and basic first aid training than there are fire engines or ambulances, in urgent and life-threatening bleeding or cardiac arrest situations, police usually arrive within 2-3 minutes.</w:t>
      </w:r>
    </w:p>
    <w:p w14:paraId="4131AD6C" w14:textId="77777777" w:rsidR="0009273E" w:rsidRPr="0009273E" w:rsidRDefault="0009273E" w:rsidP="0009273E">
      <w:pPr>
        <w:spacing w:before="100" w:line="240" w:lineRule="auto"/>
        <w:rPr>
          <w:rFonts w:ascii="Helvetica" w:eastAsia="Times New Roman" w:hAnsi="Helvetica" w:cs="Helvetica"/>
          <w:color w:val="26282A"/>
          <w:sz w:val="24"/>
          <w:szCs w:val="24"/>
        </w:rPr>
      </w:pPr>
      <w:r w:rsidRPr="0009273E">
        <w:rPr>
          <w:rFonts w:ascii="&amp;quot" w:eastAsia="Times New Roman" w:hAnsi="&amp;quot" w:cs="Helvetica"/>
          <w:color w:val="000000"/>
          <w:sz w:val="24"/>
          <w:szCs w:val="24"/>
        </w:rPr>
        <w:t>9. How does the unified and seamless emergency medical system actually work and function?</w:t>
      </w:r>
    </w:p>
    <w:p w14:paraId="29D6D244" w14:textId="44092F51" w:rsidR="0009273E" w:rsidRPr="0009273E" w:rsidRDefault="0009273E" w:rsidP="0009273E">
      <w:pPr>
        <w:spacing w:before="100" w:line="240" w:lineRule="auto"/>
        <w:rPr>
          <w:rFonts w:ascii="Helvetica" w:eastAsia="Times New Roman" w:hAnsi="Helvetica" w:cs="Helvetica"/>
          <w:color w:val="26282A"/>
          <w:sz w:val="24"/>
          <w:szCs w:val="24"/>
        </w:rPr>
      </w:pPr>
      <w:r w:rsidRPr="0009273E">
        <w:rPr>
          <w:rFonts w:ascii="&amp;quot" w:eastAsia="Times New Roman" w:hAnsi="&amp;quot" w:cs="Helvetica"/>
          <w:color w:val="000000"/>
          <w:sz w:val="24"/>
          <w:szCs w:val="24"/>
        </w:rPr>
        <w:t>a. When a 911 call comes in, the dispatcher verifies the location and phone number of the caller and then immediately launches dispatch codes that will send</w:t>
      </w:r>
      <w:r w:rsidR="00E5259B">
        <w:rPr>
          <w:rFonts w:ascii="&amp;quot" w:eastAsia="Times New Roman" w:hAnsi="&amp;quot" w:cs="Helvetica"/>
          <w:color w:val="000000"/>
          <w:sz w:val="24"/>
          <w:szCs w:val="24"/>
        </w:rPr>
        <w:t xml:space="preserve"> the </w:t>
      </w:r>
      <w:proofErr w:type="gramStart"/>
      <w:r w:rsidR="00E5259B">
        <w:rPr>
          <w:rFonts w:ascii="&amp;quot" w:eastAsia="Times New Roman" w:hAnsi="&amp;quot" w:cs="Helvetica"/>
          <w:color w:val="000000"/>
          <w:sz w:val="24"/>
          <w:szCs w:val="24"/>
        </w:rPr>
        <w:t xml:space="preserve">closest </w:t>
      </w:r>
      <w:r w:rsidRPr="0009273E">
        <w:rPr>
          <w:rFonts w:ascii="&amp;quot" w:eastAsia="Times New Roman" w:hAnsi="&amp;quot" w:cs="Helvetica"/>
          <w:color w:val="000000"/>
          <w:sz w:val="24"/>
          <w:szCs w:val="24"/>
        </w:rPr>
        <w:t xml:space="preserve"> Fire</w:t>
      </w:r>
      <w:proofErr w:type="gramEnd"/>
      <w:r w:rsidRPr="0009273E">
        <w:rPr>
          <w:rFonts w:ascii="&amp;quot" w:eastAsia="Times New Roman" w:hAnsi="&amp;quot" w:cs="Helvetica"/>
          <w:color w:val="000000"/>
          <w:sz w:val="24"/>
          <w:szCs w:val="24"/>
        </w:rPr>
        <w:t xml:space="preserve"> and EMS </w:t>
      </w:r>
      <w:r w:rsidR="00E5259B">
        <w:rPr>
          <w:rFonts w:ascii="&amp;quot" w:eastAsia="Times New Roman" w:hAnsi="&amp;quot" w:cs="Helvetica"/>
          <w:color w:val="000000"/>
          <w:sz w:val="24"/>
          <w:szCs w:val="24"/>
        </w:rPr>
        <w:t xml:space="preserve">vehicles and, </w:t>
      </w:r>
      <w:r w:rsidRPr="0009273E">
        <w:rPr>
          <w:rFonts w:ascii="&amp;quot" w:eastAsia="Times New Roman" w:hAnsi="&amp;quot" w:cs="Helvetica"/>
          <w:color w:val="000000"/>
          <w:sz w:val="24"/>
          <w:szCs w:val="24"/>
        </w:rPr>
        <w:t xml:space="preserve"> if the dispatcher believes law enforcement response is also warranted, a police officer (with an AED and first aid capability) to the location of the emergency.  </w:t>
      </w:r>
    </w:p>
    <w:p w14:paraId="2AE45156" w14:textId="77777777" w:rsidR="00E5259B" w:rsidRDefault="0009273E" w:rsidP="00E5259B">
      <w:pPr>
        <w:spacing w:before="100" w:line="240" w:lineRule="auto"/>
        <w:rPr>
          <w:rFonts w:ascii="&amp;quot" w:eastAsia="Times New Roman" w:hAnsi="&amp;quot" w:cs="Helvetica"/>
          <w:color w:val="000000"/>
          <w:sz w:val="24"/>
          <w:szCs w:val="24"/>
        </w:rPr>
      </w:pPr>
      <w:r w:rsidRPr="0009273E">
        <w:rPr>
          <w:rFonts w:ascii="&amp;quot" w:eastAsia="Times New Roman" w:hAnsi="&amp;quot" w:cs="Helvetica"/>
          <w:color w:val="000000"/>
          <w:sz w:val="24"/>
          <w:szCs w:val="24"/>
        </w:rPr>
        <w:t>b. Many times, Fire and EMS arrive together in separate vehicles but the extra manpower is usually an asset to the call.</w:t>
      </w:r>
    </w:p>
    <w:p w14:paraId="7B97CDDC" w14:textId="79ED97C5" w:rsidR="0009273E" w:rsidRPr="0009273E" w:rsidRDefault="0009273E" w:rsidP="00E5259B">
      <w:pPr>
        <w:spacing w:before="100" w:line="240" w:lineRule="auto"/>
        <w:rPr>
          <w:rFonts w:ascii="Helvetica" w:eastAsia="Times New Roman" w:hAnsi="Helvetica" w:cs="Helvetica"/>
          <w:color w:val="26282A"/>
          <w:sz w:val="24"/>
          <w:szCs w:val="24"/>
        </w:rPr>
      </w:pPr>
      <w:r w:rsidRPr="0009273E">
        <w:rPr>
          <w:rFonts w:ascii="&amp;quot" w:eastAsia="Times New Roman" w:hAnsi="&amp;quot" w:cs="Helvetica"/>
          <w:color w:val="000000"/>
          <w:sz w:val="24"/>
          <w:szCs w:val="24"/>
        </w:rPr>
        <w:t>c. If Fire arrives first, they first provide Primary Life Support (BLS) and, if there is a delay in EMS arrival, they can initiate many Secondary Life Support drugs and maneuvers (ALS).  This is the safest path for us to take and we have been doing this now for about 39 years in Collier County</w:t>
      </w:r>
      <w:r w:rsidR="004C0AD0">
        <w:rPr>
          <w:rFonts w:ascii="&amp;quot" w:eastAsia="Times New Roman" w:hAnsi="&amp;quot" w:cs="Helvetica"/>
          <w:color w:val="000000"/>
          <w:sz w:val="24"/>
          <w:szCs w:val="24"/>
        </w:rPr>
        <w:t xml:space="preserve"> and county-wide.</w:t>
      </w:r>
    </w:p>
    <w:p w14:paraId="09C16331" w14:textId="31E62B8C" w:rsidR="0009273E" w:rsidRPr="00965DCC" w:rsidRDefault="0009273E" w:rsidP="0009273E">
      <w:pPr>
        <w:spacing w:before="240" w:line="240" w:lineRule="auto"/>
        <w:rPr>
          <w:rFonts w:ascii="Helvetica" w:eastAsia="Times New Roman" w:hAnsi="Helvetica" w:cs="Helvetica"/>
          <w:color w:val="26282A"/>
          <w:sz w:val="24"/>
          <w:szCs w:val="24"/>
        </w:rPr>
      </w:pPr>
      <w:r w:rsidRPr="0009273E">
        <w:rPr>
          <w:rFonts w:ascii="&amp;quot" w:eastAsia="Times New Roman" w:hAnsi="&amp;quot" w:cs="Helvetica"/>
          <w:color w:val="000000"/>
          <w:sz w:val="24"/>
          <w:szCs w:val="24"/>
        </w:rPr>
        <w:t>10. When the next 911 call pops up, we attempt to dispatch the ambulance closest to the call that is free to respond.  We call this Closest Unit Dispatch and the same thing applies to Fire response</w:t>
      </w:r>
      <w:r w:rsidR="00E5259B">
        <w:rPr>
          <w:rFonts w:ascii="&amp;quot" w:eastAsia="Times New Roman" w:hAnsi="&amp;quot" w:cs="Helvetica"/>
          <w:color w:val="000000"/>
          <w:sz w:val="24"/>
          <w:szCs w:val="24"/>
        </w:rPr>
        <w:t xml:space="preserve">. </w:t>
      </w:r>
      <w:r w:rsidRPr="0009273E">
        <w:rPr>
          <w:rFonts w:ascii="&amp;quot" w:eastAsia="Times New Roman" w:hAnsi="&amp;quot" w:cs="Helvetica"/>
          <w:color w:val="000000"/>
          <w:sz w:val="24"/>
          <w:szCs w:val="24"/>
        </w:rPr>
        <w:t xml:space="preserve"> </w:t>
      </w:r>
      <w:r w:rsidRPr="004C0AD0">
        <w:rPr>
          <w:rFonts w:ascii="&amp;quot" w:eastAsia="Times New Roman" w:hAnsi="&amp;quot" w:cs="Helvetica"/>
          <w:b/>
          <w:color w:val="000000"/>
          <w:sz w:val="24"/>
          <w:szCs w:val="24"/>
        </w:rPr>
        <w:t>That is why the existence of a unified and seamless emergency medical system is so important</w:t>
      </w:r>
      <w:r w:rsidRPr="0009273E">
        <w:rPr>
          <w:rFonts w:ascii="&amp;quot" w:eastAsia="Times New Roman" w:hAnsi="&amp;quot" w:cs="Helvetica"/>
          <w:color w:val="000000"/>
          <w:sz w:val="24"/>
          <w:szCs w:val="24"/>
        </w:rPr>
        <w:t xml:space="preserve">.  </w:t>
      </w:r>
      <w:r w:rsidR="00965DCC" w:rsidRPr="00965DCC">
        <w:rPr>
          <w:rFonts w:ascii="&amp;quot" w:eastAsia="Times New Roman" w:hAnsi="&amp;quot" w:cs="Helvetica"/>
          <w:color w:val="000000"/>
          <w:sz w:val="24"/>
          <w:szCs w:val="24"/>
        </w:rPr>
        <w:t>A</w:t>
      </w:r>
      <w:r w:rsidR="001829C5" w:rsidRPr="00965DCC">
        <w:rPr>
          <w:rFonts w:ascii="Helvetica" w:hAnsi="Helvetica" w:cs="Helvetica"/>
          <w:color w:val="26282A"/>
          <w:sz w:val="24"/>
          <w:szCs w:val="24"/>
        </w:rPr>
        <w:t>ll 5 Fire Agencies</w:t>
      </w:r>
      <w:r w:rsidR="00E5259B">
        <w:rPr>
          <w:rFonts w:ascii="Helvetica" w:hAnsi="Helvetica" w:cs="Helvetica"/>
          <w:color w:val="26282A"/>
          <w:sz w:val="24"/>
          <w:szCs w:val="24"/>
        </w:rPr>
        <w:t xml:space="preserve"> and</w:t>
      </w:r>
      <w:r w:rsidR="00CA3808">
        <w:rPr>
          <w:rFonts w:ascii="Helvetica" w:hAnsi="Helvetica" w:cs="Helvetica"/>
          <w:color w:val="26282A"/>
          <w:sz w:val="24"/>
          <w:szCs w:val="24"/>
        </w:rPr>
        <w:t xml:space="preserve"> </w:t>
      </w:r>
      <w:r w:rsidR="001829C5" w:rsidRPr="00965DCC">
        <w:rPr>
          <w:rFonts w:ascii="Helvetica" w:hAnsi="Helvetica" w:cs="Helvetica"/>
          <w:color w:val="26282A"/>
          <w:sz w:val="24"/>
          <w:szCs w:val="24"/>
        </w:rPr>
        <w:t xml:space="preserve">CC-EMS participate in the coordinated </w:t>
      </w:r>
      <w:proofErr w:type="spellStart"/>
      <w:r w:rsidR="001829C5" w:rsidRPr="00965DCC">
        <w:rPr>
          <w:rFonts w:ascii="Helvetica" w:hAnsi="Helvetica" w:cs="Helvetica"/>
          <w:color w:val="26282A"/>
          <w:sz w:val="24"/>
          <w:szCs w:val="24"/>
        </w:rPr>
        <w:t>AutoAid</w:t>
      </w:r>
      <w:proofErr w:type="spellEnd"/>
      <w:r w:rsidR="001829C5" w:rsidRPr="00965DCC">
        <w:rPr>
          <w:rFonts w:ascii="Helvetica" w:hAnsi="Helvetica" w:cs="Helvetica"/>
          <w:color w:val="26282A"/>
          <w:sz w:val="24"/>
          <w:szCs w:val="24"/>
        </w:rPr>
        <w:t xml:space="preserve"> Closest Unit Response Protocol for the benefit of all county residents and visitors</w:t>
      </w:r>
      <w:r w:rsidR="00965DCC">
        <w:rPr>
          <w:rFonts w:ascii="Helvetica" w:hAnsi="Helvetica" w:cs="Helvetica"/>
          <w:color w:val="26282A"/>
          <w:sz w:val="24"/>
          <w:szCs w:val="24"/>
        </w:rPr>
        <w:t>.</w:t>
      </w:r>
    </w:p>
    <w:p w14:paraId="5B07026D" w14:textId="07524218" w:rsidR="0009273E" w:rsidRPr="0009273E" w:rsidRDefault="0009273E" w:rsidP="0009273E">
      <w:pPr>
        <w:spacing w:before="240" w:line="240" w:lineRule="auto"/>
        <w:rPr>
          <w:rFonts w:ascii="Helvetica" w:eastAsia="Times New Roman" w:hAnsi="Helvetica" w:cs="Helvetica"/>
          <w:color w:val="26282A"/>
          <w:sz w:val="24"/>
          <w:szCs w:val="24"/>
        </w:rPr>
      </w:pPr>
      <w:r w:rsidRPr="0009273E">
        <w:rPr>
          <w:rFonts w:ascii="&amp;quot" w:eastAsia="Times New Roman" w:hAnsi="&amp;quot" w:cs="Helvetica"/>
          <w:color w:val="000000"/>
          <w:sz w:val="24"/>
          <w:szCs w:val="24"/>
        </w:rPr>
        <w:lastRenderedPageBreak/>
        <w:t xml:space="preserve">11. Recently, Marco Island secured a legislative bill allowing them to apply for a COPCN for their own ambulance system regardless of whether or not they got approval from the Board of Collier County Commission. </w:t>
      </w:r>
      <w:r w:rsidRPr="00F02B84">
        <w:rPr>
          <w:rFonts w:ascii="&amp;quot" w:eastAsia="Times New Roman" w:hAnsi="&amp;quot" w:cs="Helvetica"/>
          <w:b/>
          <w:color w:val="000000"/>
          <w:sz w:val="24"/>
          <w:szCs w:val="24"/>
        </w:rPr>
        <w:t>This legislation was given to them in spite of the following glaring problems</w:t>
      </w:r>
      <w:r w:rsidR="00685A60" w:rsidRPr="00F02B84">
        <w:rPr>
          <w:rFonts w:ascii="&amp;quot" w:eastAsia="Times New Roman" w:hAnsi="&amp;quot" w:cs="Helvetica"/>
          <w:b/>
          <w:color w:val="000000"/>
          <w:sz w:val="24"/>
          <w:szCs w:val="24"/>
        </w:rPr>
        <w:t xml:space="preserve"> not the least of which </w:t>
      </w:r>
      <w:r w:rsidR="004C0AD0" w:rsidRPr="00F02B84">
        <w:rPr>
          <w:rFonts w:ascii="&amp;quot" w:eastAsia="Times New Roman" w:hAnsi="&amp;quot" w:cs="Helvetica"/>
          <w:b/>
          <w:color w:val="000000"/>
          <w:sz w:val="24"/>
          <w:szCs w:val="24"/>
        </w:rPr>
        <w:t xml:space="preserve">is the </w:t>
      </w:r>
      <w:r w:rsidR="00685A60" w:rsidRPr="00F02B84">
        <w:rPr>
          <w:rFonts w:ascii="&amp;quot" w:eastAsia="Times New Roman" w:hAnsi="&amp;quot" w:cs="Helvetica"/>
          <w:b/>
          <w:color w:val="000000"/>
          <w:sz w:val="24"/>
          <w:szCs w:val="24"/>
        </w:rPr>
        <w:t xml:space="preserve">collapse of responsible oversight by </w:t>
      </w:r>
      <w:r w:rsidR="00E5259B" w:rsidRPr="00F02B84">
        <w:rPr>
          <w:rFonts w:ascii="&amp;quot" w:eastAsia="Times New Roman" w:hAnsi="&amp;quot" w:cs="Helvetica"/>
          <w:b/>
          <w:color w:val="000000"/>
          <w:sz w:val="24"/>
          <w:szCs w:val="24"/>
        </w:rPr>
        <w:t xml:space="preserve">all emergency medical services by </w:t>
      </w:r>
      <w:r w:rsidR="00685A60" w:rsidRPr="00F02B84">
        <w:rPr>
          <w:rFonts w:ascii="&amp;quot" w:eastAsia="Times New Roman" w:hAnsi="&amp;quot" w:cs="Helvetica"/>
          <w:b/>
          <w:color w:val="000000"/>
          <w:sz w:val="24"/>
          <w:szCs w:val="24"/>
        </w:rPr>
        <w:t>the Board of Collier County Commissioners</w:t>
      </w:r>
      <w:r w:rsidRPr="0009273E">
        <w:rPr>
          <w:rFonts w:ascii="&amp;quot" w:eastAsia="Times New Roman" w:hAnsi="&amp;quot" w:cs="Helvetica"/>
          <w:color w:val="000000"/>
          <w:sz w:val="24"/>
          <w:szCs w:val="24"/>
        </w:rPr>
        <w:t>:</w:t>
      </w:r>
    </w:p>
    <w:p w14:paraId="2F46740D" w14:textId="77777777" w:rsidR="00E5259B" w:rsidRDefault="0009273E" w:rsidP="0009273E">
      <w:pPr>
        <w:spacing w:before="240" w:line="240" w:lineRule="auto"/>
        <w:rPr>
          <w:rFonts w:ascii="&amp;quot" w:eastAsia="Times New Roman" w:hAnsi="&amp;quot" w:cs="Helvetica"/>
          <w:color w:val="000000"/>
          <w:sz w:val="24"/>
          <w:szCs w:val="24"/>
        </w:rPr>
      </w:pPr>
      <w:r w:rsidRPr="0009273E">
        <w:rPr>
          <w:rFonts w:ascii="&amp;quot" w:eastAsia="Times New Roman" w:hAnsi="&amp;quot" w:cs="Helvetica"/>
          <w:color w:val="000000"/>
          <w:sz w:val="24"/>
          <w:szCs w:val="24"/>
        </w:rPr>
        <w:t xml:space="preserve">a. </w:t>
      </w:r>
      <w:r w:rsidRPr="00F02B84">
        <w:rPr>
          <w:rFonts w:ascii="&amp;quot" w:eastAsia="Times New Roman" w:hAnsi="&amp;quot" w:cs="Helvetica"/>
          <w:b/>
          <w:color w:val="000000"/>
          <w:sz w:val="24"/>
          <w:szCs w:val="24"/>
          <w:u w:val="single"/>
        </w:rPr>
        <w:t>No need demonstrated</w:t>
      </w:r>
      <w:r w:rsidRPr="004C0AD0">
        <w:rPr>
          <w:rFonts w:ascii="&amp;quot" w:eastAsia="Times New Roman" w:hAnsi="&amp;quot" w:cs="Helvetica"/>
          <w:color w:val="000000"/>
          <w:sz w:val="24"/>
          <w:szCs w:val="24"/>
          <w:u w:val="single"/>
        </w:rPr>
        <w:t xml:space="preserve"> to split away from a consolidated and seamless county system</w:t>
      </w:r>
      <w:r w:rsidRPr="0009273E">
        <w:rPr>
          <w:rFonts w:ascii="&amp;quot" w:eastAsia="Times New Roman" w:hAnsi="&amp;quot" w:cs="Helvetica"/>
          <w:color w:val="000000"/>
          <w:sz w:val="24"/>
          <w:szCs w:val="24"/>
        </w:rPr>
        <w:t xml:space="preserve"> that is </w:t>
      </w:r>
      <w:r w:rsidRPr="0009273E">
        <w:rPr>
          <w:rFonts w:ascii="&amp;quot" w:eastAsia="Times New Roman" w:hAnsi="&amp;quot" w:cs="Helvetica"/>
          <w:b/>
          <w:color w:val="000000"/>
          <w:sz w:val="24"/>
          <w:szCs w:val="24"/>
        </w:rPr>
        <w:t>nationally accredited</w:t>
      </w:r>
      <w:r w:rsidRPr="0009273E">
        <w:rPr>
          <w:rFonts w:ascii="&amp;quot" w:eastAsia="Times New Roman" w:hAnsi="&amp;quot" w:cs="Helvetica"/>
          <w:color w:val="000000"/>
          <w:sz w:val="24"/>
          <w:szCs w:val="24"/>
        </w:rPr>
        <w:t xml:space="preserve"> and </w:t>
      </w:r>
      <w:r w:rsidRPr="0009273E">
        <w:rPr>
          <w:rFonts w:ascii="&amp;quot" w:eastAsia="Times New Roman" w:hAnsi="&amp;quot" w:cs="Helvetica"/>
          <w:b/>
          <w:color w:val="000000"/>
          <w:sz w:val="24"/>
          <w:szCs w:val="24"/>
        </w:rPr>
        <w:t>repeatedly cited for its excellence</w:t>
      </w:r>
      <w:r w:rsidRPr="0009273E">
        <w:rPr>
          <w:rFonts w:ascii="&amp;quot" w:eastAsia="Times New Roman" w:hAnsi="&amp;quot" w:cs="Helvetica"/>
          <w:color w:val="000000"/>
          <w:sz w:val="24"/>
          <w:szCs w:val="24"/>
        </w:rPr>
        <w:t xml:space="preserve"> in response and medical care.</w:t>
      </w:r>
    </w:p>
    <w:p w14:paraId="194FB3A9" w14:textId="3CDEF129" w:rsidR="004C0AD0" w:rsidRDefault="0009273E" w:rsidP="0009273E">
      <w:pPr>
        <w:spacing w:before="240" w:line="240" w:lineRule="auto"/>
        <w:rPr>
          <w:rFonts w:ascii="Geneva" w:hAnsi="Geneva"/>
        </w:rPr>
      </w:pPr>
      <w:r w:rsidRPr="00351A46">
        <w:rPr>
          <w:rFonts w:ascii="&amp;quot" w:eastAsia="Times New Roman" w:hAnsi="&amp;quot" w:cs="Helvetica"/>
          <w:color w:val="000000"/>
          <w:sz w:val="24"/>
          <w:szCs w:val="24"/>
        </w:rPr>
        <w:t xml:space="preserve">b. </w:t>
      </w:r>
      <w:r w:rsidRPr="00351A46">
        <w:rPr>
          <w:rFonts w:ascii="&amp;quot" w:eastAsia="Times New Roman" w:hAnsi="&amp;quot" w:cs="Helvetica"/>
          <w:b/>
          <w:color w:val="000000"/>
          <w:sz w:val="24"/>
          <w:szCs w:val="24"/>
        </w:rPr>
        <w:t>Not nearly enough well-trained paramedics to staff their own ambulances</w:t>
      </w:r>
      <w:r w:rsidRPr="00351A46">
        <w:rPr>
          <w:rFonts w:ascii="&amp;quot" w:eastAsia="Times New Roman" w:hAnsi="&amp;quot" w:cs="Helvetica"/>
          <w:color w:val="000000"/>
          <w:sz w:val="24"/>
          <w:szCs w:val="24"/>
        </w:rPr>
        <w:t xml:space="preserve"> and </w:t>
      </w:r>
      <w:r w:rsidRPr="00351A46">
        <w:rPr>
          <w:rFonts w:ascii="&amp;quot" w:eastAsia="Times New Roman" w:hAnsi="&amp;quot" w:cs="Helvetica"/>
          <w:b/>
          <w:color w:val="000000"/>
          <w:sz w:val="24"/>
          <w:szCs w:val="24"/>
        </w:rPr>
        <w:t>Collier County EMS would require a minimum of 2-3 years to replace even 12 paramedics</w:t>
      </w:r>
      <w:r w:rsidR="006F390C" w:rsidRPr="00351A46">
        <w:rPr>
          <w:rFonts w:ascii="&amp;quot" w:eastAsia="Times New Roman" w:hAnsi="&amp;quot" w:cs="Helvetica"/>
          <w:color w:val="000000"/>
          <w:sz w:val="24"/>
          <w:szCs w:val="24"/>
        </w:rPr>
        <w:t xml:space="preserve"> (and Marco probably will require 18)</w:t>
      </w:r>
      <w:r w:rsidRPr="00351A46">
        <w:rPr>
          <w:rFonts w:ascii="&amp;quot" w:eastAsia="Times New Roman" w:hAnsi="&amp;quot" w:cs="Helvetica"/>
          <w:color w:val="000000"/>
          <w:sz w:val="24"/>
          <w:szCs w:val="24"/>
        </w:rPr>
        <w:t xml:space="preserve"> should Marco try to hire them away from EMS</w:t>
      </w:r>
      <w:r w:rsidR="006F390C" w:rsidRPr="00351A46">
        <w:rPr>
          <w:rFonts w:ascii="&amp;quot" w:eastAsia="Times New Roman" w:hAnsi="&amp;quot" w:cs="Helvetica"/>
          <w:color w:val="000000"/>
          <w:sz w:val="24"/>
          <w:szCs w:val="24"/>
        </w:rPr>
        <w:t xml:space="preserve">.  </w:t>
      </w:r>
      <w:r w:rsidR="006F390C" w:rsidRPr="00351A46">
        <w:rPr>
          <w:rFonts w:ascii="Geneva" w:hAnsi="Geneva"/>
        </w:rPr>
        <w:t>Marco plans to hire only 12 people to staff 12 positions on the ambulances on a 24/7/365 basis.  Using CCEMS experience, 18 people would be needed to cover 12 positions, due to personnel vacation/sick/holiday/Kelly and other days off, plus the need for monthly and annual training days away from the ambulances.  Marco representatives maintain they have “available capacity” to cover this shortage, but I disagree.</w:t>
      </w:r>
    </w:p>
    <w:p w14:paraId="4FD694F3" w14:textId="77777777" w:rsidR="00E5259B" w:rsidRPr="0009273E" w:rsidRDefault="00E5259B" w:rsidP="0009273E">
      <w:pPr>
        <w:spacing w:before="240" w:line="240" w:lineRule="auto"/>
        <w:rPr>
          <w:rFonts w:ascii="Helvetica" w:eastAsia="Times New Roman" w:hAnsi="Helvetica" w:cs="Helvetica"/>
          <w:color w:val="26282A"/>
          <w:sz w:val="24"/>
          <w:szCs w:val="24"/>
        </w:rPr>
      </w:pPr>
    </w:p>
    <w:p w14:paraId="14275F37" w14:textId="77777777" w:rsidR="00E5259B" w:rsidRPr="00E5259B" w:rsidRDefault="0009273E" w:rsidP="00E5259B">
      <w:pPr>
        <w:spacing w:line="240" w:lineRule="auto"/>
        <w:rPr>
          <w:rFonts w:ascii="Helvetica" w:eastAsia="Times New Roman" w:hAnsi="Helvetica" w:cs="Helvetica"/>
          <w:b/>
          <w:color w:val="26282A"/>
          <w:sz w:val="24"/>
          <w:szCs w:val="24"/>
        </w:rPr>
      </w:pPr>
      <w:r w:rsidRPr="0009273E">
        <w:rPr>
          <w:rFonts w:ascii="&amp;quot" w:eastAsia="Times New Roman" w:hAnsi="&amp;quot" w:cs="Helvetica"/>
          <w:color w:val="000000"/>
          <w:sz w:val="24"/>
          <w:szCs w:val="24"/>
        </w:rPr>
        <w:t xml:space="preserve">c. </w:t>
      </w:r>
      <w:r w:rsidRPr="0009273E">
        <w:rPr>
          <w:rFonts w:ascii="&amp;quot" w:eastAsia="Times New Roman" w:hAnsi="&amp;quot" w:cs="Helvetica"/>
          <w:b/>
          <w:color w:val="000000"/>
          <w:sz w:val="24"/>
          <w:szCs w:val="24"/>
        </w:rPr>
        <w:t>No clear, credible, realistic and itemized budget to fund this venture</w:t>
      </w:r>
      <w:r w:rsidRPr="0009273E">
        <w:rPr>
          <w:rFonts w:ascii="&amp;quot" w:eastAsia="Times New Roman" w:hAnsi="&amp;quot" w:cs="Helvetica"/>
          <w:color w:val="000000"/>
          <w:sz w:val="24"/>
          <w:szCs w:val="24"/>
        </w:rPr>
        <w:t xml:space="preserve"> nor a transparent message delivered to the voting public to make an informed decision</w:t>
      </w:r>
      <w:r w:rsidR="004C0AD0">
        <w:rPr>
          <w:rFonts w:ascii="&amp;quot" w:eastAsia="Times New Roman" w:hAnsi="&amp;quot" w:cs="Helvetica"/>
          <w:color w:val="000000"/>
          <w:sz w:val="24"/>
          <w:szCs w:val="24"/>
        </w:rPr>
        <w:t xml:space="preserve"> </w:t>
      </w:r>
      <w:r w:rsidRPr="0009273E">
        <w:rPr>
          <w:rFonts w:ascii="&amp;quot" w:eastAsia="Times New Roman" w:hAnsi="&amp;quot" w:cs="Helvetica"/>
          <w:color w:val="000000"/>
          <w:sz w:val="24"/>
          <w:szCs w:val="24"/>
        </w:rPr>
        <w:t xml:space="preserve">on what such a system would REALLY COST compared to simply adding one more ambulance 12 to 24 </w:t>
      </w:r>
      <w:proofErr w:type="spellStart"/>
      <w:r w:rsidRPr="0009273E">
        <w:rPr>
          <w:rFonts w:ascii="&amp;quot" w:eastAsia="Times New Roman" w:hAnsi="&amp;quot" w:cs="Helvetica"/>
          <w:color w:val="000000"/>
          <w:sz w:val="24"/>
          <w:szCs w:val="24"/>
        </w:rPr>
        <w:t>hrs</w:t>
      </w:r>
      <w:proofErr w:type="spellEnd"/>
      <w:r w:rsidRPr="0009273E">
        <w:rPr>
          <w:rFonts w:ascii="&amp;quot" w:eastAsia="Times New Roman" w:hAnsi="&amp;quot" w:cs="Helvetica"/>
          <w:color w:val="000000"/>
          <w:sz w:val="24"/>
          <w:szCs w:val="24"/>
        </w:rPr>
        <w:t xml:space="preserve"> per day</w:t>
      </w:r>
      <w:r w:rsidR="006F390C">
        <w:rPr>
          <w:rFonts w:ascii="&amp;quot" w:eastAsia="Times New Roman" w:hAnsi="&amp;quot" w:cs="Helvetica"/>
          <w:color w:val="000000"/>
          <w:sz w:val="24"/>
          <w:szCs w:val="24"/>
        </w:rPr>
        <w:t xml:space="preserve"> from Collier County </w:t>
      </w:r>
      <w:proofErr w:type="gramStart"/>
      <w:r w:rsidR="006F390C">
        <w:rPr>
          <w:rFonts w:ascii="&amp;quot" w:eastAsia="Times New Roman" w:hAnsi="&amp;quot" w:cs="Helvetica"/>
          <w:color w:val="000000"/>
          <w:sz w:val="24"/>
          <w:szCs w:val="24"/>
        </w:rPr>
        <w:t>EMS</w:t>
      </w:r>
      <w:r w:rsidRPr="0009273E">
        <w:rPr>
          <w:rFonts w:ascii="&amp;quot" w:eastAsia="Times New Roman" w:hAnsi="&amp;quot" w:cs="Helvetica"/>
          <w:color w:val="000000"/>
          <w:sz w:val="24"/>
          <w:szCs w:val="24"/>
        </w:rPr>
        <w:t>.</w:t>
      </w:r>
      <w:r w:rsidR="00685A60">
        <w:rPr>
          <w:rFonts w:ascii="&amp;quot" w:eastAsia="Times New Roman" w:hAnsi="&amp;quot" w:cs="Helvetica"/>
          <w:color w:val="000000"/>
          <w:sz w:val="24"/>
          <w:szCs w:val="24"/>
        </w:rPr>
        <w:t xml:space="preserve">  </w:t>
      </w:r>
      <w:r w:rsidR="00685A60" w:rsidRPr="00CD5D81">
        <w:rPr>
          <w:rFonts w:ascii="Geneva" w:hAnsi="Geneva"/>
        </w:rPr>
        <w:t>.</w:t>
      </w:r>
      <w:proofErr w:type="gramEnd"/>
      <w:r w:rsidR="00685A60" w:rsidRPr="00CD5D81">
        <w:rPr>
          <w:rFonts w:ascii="Geneva" w:hAnsi="Geneva"/>
        </w:rPr>
        <w:t xml:space="preserve">  </w:t>
      </w:r>
      <w:r w:rsidR="00685A60">
        <w:rPr>
          <w:rFonts w:ascii="Geneva" w:hAnsi="Geneva"/>
        </w:rPr>
        <w:t>In</w:t>
      </w:r>
      <w:r w:rsidR="00685A60" w:rsidRPr="00CD5D81">
        <w:rPr>
          <w:rFonts w:ascii="Geneva" w:hAnsi="Geneva"/>
        </w:rPr>
        <w:t xml:space="preserve"> questions </w:t>
      </w:r>
      <w:r w:rsidR="00685A60">
        <w:rPr>
          <w:rFonts w:ascii="Geneva" w:hAnsi="Geneva"/>
        </w:rPr>
        <w:t xml:space="preserve">delivered to Marco Island City </w:t>
      </w:r>
      <w:proofErr w:type="gramStart"/>
      <w:r w:rsidR="00685A60">
        <w:rPr>
          <w:rFonts w:ascii="Geneva" w:hAnsi="Geneva"/>
        </w:rPr>
        <w:t xml:space="preserve">Council </w:t>
      </w:r>
      <w:r w:rsidR="00685A60" w:rsidRPr="00CD5D81">
        <w:rPr>
          <w:rFonts w:ascii="Geneva" w:hAnsi="Geneva"/>
        </w:rPr>
        <w:t xml:space="preserve"> during</w:t>
      </w:r>
      <w:proofErr w:type="gramEnd"/>
      <w:r w:rsidR="00685A60" w:rsidRPr="00CD5D81">
        <w:rPr>
          <w:rFonts w:ascii="Geneva" w:hAnsi="Geneva"/>
        </w:rPr>
        <w:t xml:space="preserve"> the hearing, we were unsuccessful in getting Marco representatives to specify what support they would expect from CCEMS.  They continually referred to a future Interlocal </w:t>
      </w:r>
      <w:proofErr w:type="gramStart"/>
      <w:r w:rsidR="00685A60" w:rsidRPr="00CD5D81">
        <w:rPr>
          <w:rFonts w:ascii="Geneva" w:hAnsi="Geneva"/>
        </w:rPr>
        <w:t>agreement, but</w:t>
      </w:r>
      <w:proofErr w:type="gramEnd"/>
      <w:r w:rsidR="00685A60" w:rsidRPr="00CD5D81">
        <w:rPr>
          <w:rFonts w:ascii="Geneva" w:hAnsi="Geneva"/>
        </w:rPr>
        <w:t xml:space="preserve"> could not give specifics – making it difficult to assess what support Marco Island would want from the County and the COPCN’s resulting effect on CCEMS operations.</w:t>
      </w:r>
      <w:r w:rsidR="00685A60">
        <w:rPr>
          <w:rFonts w:ascii="Geneva" w:hAnsi="Geneva"/>
        </w:rPr>
        <w:t xml:space="preserve">  </w:t>
      </w:r>
      <w:r w:rsidR="00E5259B">
        <w:rPr>
          <w:rFonts w:ascii="Geneva" w:hAnsi="Geneva"/>
        </w:rPr>
        <w:t xml:space="preserve">CCEMS operates with 26 full-time ambulances, two seasonal ambulances and a helicopter. Currently those ambulances can be moved throughout all of Collier County to assure effective coverage. There is one full time ambulance and 1 seasonal ambulance assigned to Marco. If these ambulances are busy, another ambulance within the same system can be moved to Marco to cover the Island. Currently CCEMS moves additional ambulances to Marco an average of seven times per day due to the assigned unit not being available. This is manageable because it is a seamless, consolidated operation. If Marco Fire had 2 ambulances that were dedicated they would not have the resources to continue to backfill as needed.   </w:t>
      </w:r>
      <w:r w:rsidR="00E5259B" w:rsidRPr="00E5259B">
        <w:rPr>
          <w:rFonts w:ascii="Geneva" w:hAnsi="Geneva"/>
          <w:b/>
        </w:rPr>
        <w:t>Why in the world would we want to fragment a system that requires this much to-and-from constant and seamless movement of ambulances?</w:t>
      </w:r>
    </w:p>
    <w:p w14:paraId="52355F64" w14:textId="761D0D0F" w:rsidR="0009273E" w:rsidRPr="0009273E" w:rsidRDefault="0009273E" w:rsidP="00685A60">
      <w:pPr>
        <w:spacing w:line="240" w:lineRule="auto"/>
        <w:rPr>
          <w:rFonts w:ascii="Helvetica" w:eastAsia="Times New Roman" w:hAnsi="Helvetica" w:cs="Helvetica"/>
          <w:color w:val="26282A"/>
          <w:sz w:val="24"/>
          <w:szCs w:val="24"/>
        </w:rPr>
      </w:pPr>
    </w:p>
    <w:p w14:paraId="6636C2CE" w14:textId="53EFB1F4" w:rsidR="00F055EC" w:rsidRDefault="00D835FA" w:rsidP="0009273E">
      <w:pPr>
        <w:spacing w:before="240" w:line="240" w:lineRule="auto"/>
        <w:rPr>
          <w:rFonts w:ascii="Helvetica" w:hAnsi="Helvetica" w:cs="Helvetica"/>
          <w:color w:val="26282A"/>
        </w:rPr>
      </w:pPr>
      <w:r w:rsidRPr="00351A46">
        <w:rPr>
          <w:rFonts w:ascii="Helvetica" w:hAnsi="Helvetica" w:cs="Helvetica"/>
          <w:color w:val="26282A"/>
        </w:rPr>
        <w:t xml:space="preserve">"d.  No clear demonstration of the cost of Marco's terribly misguided "declaration of independence."  For instance, unless both </w:t>
      </w:r>
      <w:proofErr w:type="gramStart"/>
      <w:r w:rsidRPr="00351A46">
        <w:rPr>
          <w:rFonts w:ascii="Helvetica" w:hAnsi="Helvetica" w:cs="Helvetica"/>
          <w:color w:val="26282A"/>
        </w:rPr>
        <w:t>the  City</w:t>
      </w:r>
      <w:proofErr w:type="gramEnd"/>
      <w:r w:rsidRPr="00351A46">
        <w:rPr>
          <w:rFonts w:ascii="Helvetica" w:hAnsi="Helvetica" w:cs="Helvetica"/>
          <w:color w:val="26282A"/>
        </w:rPr>
        <w:t xml:space="preserve">  and the County are able to reach a mutually acceptable agreement over the terms</w:t>
      </w:r>
      <w:r>
        <w:rPr>
          <w:rFonts w:ascii="Helvetica" w:hAnsi="Helvetica" w:cs="Helvetica"/>
          <w:color w:val="26282A"/>
        </w:rPr>
        <w:t xml:space="preserve"> of an interlocal contract, there is no assurance that Marco will </w:t>
      </w:r>
      <w:r>
        <w:rPr>
          <w:rFonts w:ascii="Helvetica" w:hAnsi="Helvetica" w:cs="Helvetica"/>
          <w:color w:val="26282A"/>
        </w:rPr>
        <w:lastRenderedPageBreak/>
        <w:t>receive the level of mutual aid from the County sufficient to provide necessary back-up coverage without the City having to impose  even greater tax increases upon its residents.”</w:t>
      </w:r>
    </w:p>
    <w:p w14:paraId="2D8ACF9C" w14:textId="77777777" w:rsidR="00D835FA" w:rsidRDefault="00D835FA" w:rsidP="0009273E">
      <w:pPr>
        <w:spacing w:before="240" w:line="240" w:lineRule="auto"/>
        <w:rPr>
          <w:rFonts w:ascii="&amp;quot" w:eastAsia="Times New Roman" w:hAnsi="&amp;quot" w:cs="Helvetica"/>
          <w:color w:val="000000"/>
          <w:sz w:val="24"/>
          <w:szCs w:val="24"/>
        </w:rPr>
      </w:pPr>
    </w:p>
    <w:p w14:paraId="6592CE31" w14:textId="3915821B" w:rsidR="00685A60" w:rsidRPr="00CD5D81" w:rsidRDefault="006F390C" w:rsidP="00685A60">
      <w:pPr>
        <w:spacing w:line="240" w:lineRule="auto"/>
        <w:rPr>
          <w:rFonts w:ascii="Geneva" w:hAnsi="Geneva"/>
        </w:rPr>
      </w:pPr>
      <w:r>
        <w:rPr>
          <w:rFonts w:ascii="Helvetica" w:eastAsia="Times New Roman" w:hAnsi="Helvetica" w:cs="Helvetica"/>
          <w:color w:val="26282A"/>
          <w:sz w:val="24"/>
          <w:szCs w:val="24"/>
        </w:rPr>
        <w:t xml:space="preserve">e. No clear expression as to how this independent Marco Island Ambulance service would even meet much less surpass the </w:t>
      </w:r>
      <w:r w:rsidRPr="00351A46">
        <w:rPr>
          <w:rFonts w:ascii="Helvetica" w:eastAsia="Times New Roman" w:hAnsi="Helvetica" w:cs="Helvetica"/>
          <w:color w:val="26282A"/>
          <w:sz w:val="24"/>
          <w:szCs w:val="24"/>
        </w:rPr>
        <w:t>excellence and stellar service delivered</w:t>
      </w:r>
      <w:r>
        <w:rPr>
          <w:rFonts w:ascii="Helvetica" w:eastAsia="Times New Roman" w:hAnsi="Helvetica" w:cs="Helvetica"/>
          <w:color w:val="26282A"/>
          <w:sz w:val="24"/>
          <w:szCs w:val="24"/>
        </w:rPr>
        <w:t xml:space="preserve"> by CCEMS.  </w:t>
      </w:r>
      <w:r w:rsidRPr="00CD5D81">
        <w:rPr>
          <w:rFonts w:ascii="Geneva" w:hAnsi="Geneva"/>
        </w:rPr>
        <w:t xml:space="preserve">While the Marco Island representatives assume they would provide higher quality, better medical service under the COPCN, that assumption should be carefully evaluated.  With personnel shortages, possibly new and less well-trained and less-experienced paramedics, and fatigue challenges, the proposed COPCN could easily result in reduced, not improved, quality of care. </w:t>
      </w:r>
      <w:r w:rsidR="00685A60">
        <w:rPr>
          <w:rFonts w:ascii="Geneva" w:hAnsi="Geneva"/>
        </w:rPr>
        <w:t xml:space="preserve">  </w:t>
      </w:r>
      <w:r w:rsidR="00685A60" w:rsidRPr="00CD5D81">
        <w:rPr>
          <w:rFonts w:ascii="Geneva" w:hAnsi="Geneva"/>
        </w:rPr>
        <w:t xml:space="preserve">Last year, the Marco Island Staff Organization Climate Survey found that only 12% of fire department employees thought their fire department was appropriately staffed.  MIFD works shifts that are 48 hours on duty/96 hours off and, at the hearing, they discussed using overtime to cover shortages.  </w:t>
      </w:r>
      <w:r w:rsidR="00685A60">
        <w:rPr>
          <w:rFonts w:ascii="Geneva" w:hAnsi="Geneva"/>
        </w:rPr>
        <w:t xml:space="preserve"> 48 </w:t>
      </w:r>
      <w:proofErr w:type="spellStart"/>
      <w:r w:rsidR="00685A60">
        <w:rPr>
          <w:rFonts w:ascii="Geneva" w:hAnsi="Geneva"/>
        </w:rPr>
        <w:t>hrs</w:t>
      </w:r>
      <w:proofErr w:type="spellEnd"/>
      <w:r w:rsidR="00685A60">
        <w:rPr>
          <w:rFonts w:ascii="Geneva" w:hAnsi="Geneva"/>
        </w:rPr>
        <w:t xml:space="preserve"> straight with heavy loads of emergency ambulance transports during the winter time would be downright dangerous so this is fantasy to believe this schedule would continue.  </w:t>
      </w:r>
      <w:r w:rsidR="00965DCC">
        <w:rPr>
          <w:rFonts w:ascii="Helvetica" w:hAnsi="Helvetica" w:cs="Helvetica"/>
          <w:color w:val="333333"/>
        </w:rPr>
        <w:t>Inexperienced or fatigued Paramedics could cause great harm to a person via an invasive procedure or in the misuse of a drug.</w:t>
      </w:r>
    </w:p>
    <w:p w14:paraId="45A1F495" w14:textId="58F5B7A3" w:rsidR="006F390C" w:rsidRDefault="006F390C" w:rsidP="006F390C">
      <w:pPr>
        <w:spacing w:line="240" w:lineRule="auto"/>
        <w:rPr>
          <w:rFonts w:ascii="Helvetica" w:eastAsia="Times New Roman" w:hAnsi="Helvetica" w:cs="Helvetica"/>
          <w:color w:val="26282A"/>
          <w:sz w:val="24"/>
          <w:szCs w:val="24"/>
        </w:rPr>
      </w:pPr>
    </w:p>
    <w:p w14:paraId="4EEF7AE0" w14:textId="4DBABE36" w:rsidR="006F390C" w:rsidRPr="00FD509A" w:rsidRDefault="006F390C" w:rsidP="0009273E">
      <w:pPr>
        <w:spacing w:before="240" w:line="240" w:lineRule="auto"/>
        <w:rPr>
          <w:rFonts w:ascii="Helvetica" w:eastAsia="Times New Roman" w:hAnsi="Helvetica" w:cs="Helvetica"/>
          <w:b/>
          <w:color w:val="26282A"/>
          <w:sz w:val="24"/>
          <w:szCs w:val="24"/>
        </w:rPr>
      </w:pPr>
      <w:r w:rsidRPr="00FD509A">
        <w:rPr>
          <w:rFonts w:ascii="Helvetica" w:eastAsia="Times New Roman" w:hAnsi="Helvetica" w:cs="Helvetica"/>
          <w:b/>
          <w:color w:val="26282A"/>
          <w:sz w:val="24"/>
          <w:szCs w:val="24"/>
        </w:rPr>
        <w:t>f. No evidence that anyone in the Marco Island Administrative structure has the history, experience or expertise to operate such a system</w:t>
      </w:r>
    </w:p>
    <w:p w14:paraId="101FFD74" w14:textId="77777777" w:rsidR="006F390C" w:rsidRDefault="006F390C" w:rsidP="0009273E">
      <w:pPr>
        <w:spacing w:before="240" w:line="240" w:lineRule="auto"/>
        <w:rPr>
          <w:rFonts w:ascii="Helvetica" w:eastAsia="Times New Roman" w:hAnsi="Helvetica" w:cs="Helvetica"/>
          <w:color w:val="26282A"/>
          <w:sz w:val="24"/>
          <w:szCs w:val="24"/>
        </w:rPr>
      </w:pPr>
    </w:p>
    <w:p w14:paraId="75DD816A" w14:textId="41B9F526" w:rsidR="006F390C" w:rsidRPr="00F055EC" w:rsidRDefault="006F390C" w:rsidP="006F390C">
      <w:pPr>
        <w:spacing w:line="240" w:lineRule="auto"/>
        <w:rPr>
          <w:rFonts w:ascii="Geneva" w:hAnsi="Geneva"/>
          <w:b/>
        </w:rPr>
      </w:pPr>
      <w:r>
        <w:rPr>
          <w:rFonts w:ascii="Helvetica" w:eastAsia="Times New Roman" w:hAnsi="Helvetica" w:cs="Helvetica"/>
          <w:color w:val="26282A"/>
          <w:sz w:val="24"/>
          <w:szCs w:val="24"/>
        </w:rPr>
        <w:t xml:space="preserve">g. No mention of the </w:t>
      </w:r>
      <w:r w:rsidRPr="00FD509A">
        <w:rPr>
          <w:rFonts w:ascii="Helvetica" w:eastAsia="Times New Roman" w:hAnsi="Helvetica" w:cs="Helvetica"/>
          <w:b/>
          <w:color w:val="26282A"/>
          <w:sz w:val="24"/>
          <w:szCs w:val="24"/>
        </w:rPr>
        <w:t>frequent occurrence of concurrent calls</w:t>
      </w:r>
      <w:r>
        <w:rPr>
          <w:rFonts w:ascii="Helvetica" w:eastAsia="Times New Roman" w:hAnsi="Helvetica" w:cs="Helvetica"/>
          <w:color w:val="26282A"/>
          <w:sz w:val="24"/>
          <w:szCs w:val="24"/>
        </w:rPr>
        <w:t xml:space="preserve">.  </w:t>
      </w:r>
      <w:r w:rsidRPr="00CD5D81">
        <w:rPr>
          <w:rFonts w:ascii="Geneva" w:hAnsi="Geneva"/>
        </w:rPr>
        <w:t xml:space="preserve">A series of concurrent calls, and Closest Unit Response procedures, </w:t>
      </w:r>
      <w:r w:rsidRPr="00685A60">
        <w:rPr>
          <w:rFonts w:ascii="Geneva" w:hAnsi="Geneva"/>
          <w:b/>
        </w:rPr>
        <w:t>could keep Marco ambulances off the island for extended periods of time.</w:t>
      </w:r>
      <w:r w:rsidRPr="00CD5D81">
        <w:rPr>
          <w:rFonts w:ascii="Geneva" w:hAnsi="Geneva"/>
        </w:rPr>
        <w:t xml:space="preserve">  After off-loading a Marco patient at a hospital,</w:t>
      </w:r>
      <w:r w:rsidR="00685A60">
        <w:rPr>
          <w:rFonts w:ascii="Geneva" w:hAnsi="Geneva"/>
        </w:rPr>
        <w:t xml:space="preserve"> (which could take as long as 90 minutes waiting in the hospital driveway before the emergency department has room to accept the patient</w:t>
      </w:r>
      <w:proofErr w:type="gramStart"/>
      <w:r w:rsidR="00685A60">
        <w:rPr>
          <w:rFonts w:ascii="Geneva" w:hAnsi="Geneva"/>
        </w:rPr>
        <w:t xml:space="preserve">), </w:t>
      </w:r>
      <w:r w:rsidRPr="00CD5D81">
        <w:rPr>
          <w:rFonts w:ascii="Geneva" w:hAnsi="Geneva"/>
        </w:rPr>
        <w:t xml:space="preserve"> the</w:t>
      </w:r>
      <w:proofErr w:type="gramEnd"/>
      <w:r w:rsidRPr="00CD5D81">
        <w:rPr>
          <w:rFonts w:ascii="Geneva" w:hAnsi="Geneva"/>
        </w:rPr>
        <w:t xml:space="preserve"> ambulance could be called as the closest unit to a nearby medical emergency, and </w:t>
      </w:r>
      <w:r w:rsidRPr="00CC0C08">
        <w:rPr>
          <w:rFonts w:ascii="Geneva" w:hAnsi="Geneva"/>
          <w:b/>
        </w:rPr>
        <w:t>remain off the Island indefinitely</w:t>
      </w:r>
      <w:r w:rsidRPr="00CD5D81">
        <w:rPr>
          <w:rFonts w:ascii="Geneva" w:hAnsi="Geneva"/>
        </w:rPr>
        <w:t xml:space="preserve">.  As a result, Marco residents would pay additional taxes to have ‘their units’ respond to calls off the Island, with CCEMS ambulances continuing to provide coverage on the Island.  </w:t>
      </w:r>
      <w:r w:rsidRPr="00F055EC">
        <w:rPr>
          <w:rFonts w:ascii="Geneva" w:hAnsi="Geneva"/>
          <w:b/>
        </w:rPr>
        <w:t xml:space="preserve">It is not clear that Marco residents understand </w:t>
      </w:r>
      <w:r w:rsidRPr="00F055EC">
        <w:rPr>
          <w:rFonts w:ascii="Geneva" w:hAnsi="Geneva"/>
          <w:b/>
          <w:sz w:val="24"/>
          <w:szCs w:val="24"/>
        </w:rPr>
        <w:t>this situation</w:t>
      </w:r>
      <w:r w:rsidR="00CC0C08" w:rsidRPr="00F055EC">
        <w:rPr>
          <w:rFonts w:ascii="Geneva" w:hAnsi="Geneva"/>
          <w:b/>
          <w:sz w:val="24"/>
          <w:szCs w:val="24"/>
        </w:rPr>
        <w:t xml:space="preserve"> and how fluid the shift of ambulance geography must continue to operate to</w:t>
      </w:r>
      <w:r w:rsidR="00CC0C08" w:rsidRPr="00F055EC">
        <w:rPr>
          <w:rFonts w:ascii="Geneva" w:hAnsi="Geneva"/>
          <w:b/>
        </w:rPr>
        <w:t xml:space="preserve"> provide excellent emergency response to all.</w:t>
      </w:r>
    </w:p>
    <w:p w14:paraId="15FE7A24" w14:textId="5EA0678E" w:rsidR="00CC0C08" w:rsidRDefault="00CC0C08" w:rsidP="006F390C">
      <w:pPr>
        <w:spacing w:line="240" w:lineRule="auto"/>
        <w:rPr>
          <w:rFonts w:ascii="Geneva" w:hAnsi="Geneva"/>
        </w:rPr>
      </w:pPr>
    </w:p>
    <w:p w14:paraId="63413675" w14:textId="0180C346" w:rsidR="00CC0C08" w:rsidRPr="00CC0C08" w:rsidRDefault="00CC0C08" w:rsidP="00CC0C08">
      <w:pPr>
        <w:rPr>
          <w:rFonts w:ascii="Geneva" w:hAnsi="Geneva"/>
          <w:b/>
        </w:rPr>
      </w:pPr>
      <w:r w:rsidRPr="00CC0C08">
        <w:rPr>
          <w:rFonts w:ascii="Geneva" w:hAnsi="Geneva"/>
          <w:b/>
        </w:rPr>
        <w:t>I have been the medical director of Collier County EMS since 1981 and</w:t>
      </w:r>
      <w:r w:rsidR="00F055EC">
        <w:rPr>
          <w:rFonts w:ascii="Geneva" w:hAnsi="Geneva"/>
          <w:b/>
        </w:rPr>
        <w:t xml:space="preserve"> its </w:t>
      </w:r>
      <w:proofErr w:type="gramStart"/>
      <w:r w:rsidR="00F055EC">
        <w:rPr>
          <w:rFonts w:ascii="Geneva" w:hAnsi="Geneva"/>
          <w:b/>
        </w:rPr>
        <w:t xml:space="preserve">predecessor, </w:t>
      </w:r>
      <w:r w:rsidRPr="00CC0C08">
        <w:rPr>
          <w:rFonts w:ascii="Geneva" w:hAnsi="Geneva"/>
          <w:b/>
        </w:rPr>
        <w:t xml:space="preserve"> American</w:t>
      </w:r>
      <w:proofErr w:type="gramEnd"/>
      <w:r w:rsidRPr="00CC0C08">
        <w:rPr>
          <w:rFonts w:ascii="Geneva" w:hAnsi="Geneva"/>
          <w:b/>
        </w:rPr>
        <w:t xml:space="preserve"> Ambulance from 1979 to 1981.  Nobody has asked me just how bad this entire idea is!  NOBODY</w:t>
      </w:r>
      <w:r w:rsidR="00F055EC">
        <w:rPr>
          <w:rFonts w:ascii="Geneva" w:hAnsi="Geneva"/>
          <w:b/>
        </w:rPr>
        <w:t xml:space="preserve"> except for some of the Collier County Commissioners and the County Manager!</w:t>
      </w:r>
    </w:p>
    <w:p w14:paraId="57A3C067" w14:textId="5E9CF6B4" w:rsidR="00CC0C08" w:rsidRDefault="00CC0C08" w:rsidP="00CC0C08">
      <w:pPr>
        <w:rPr>
          <w:sz w:val="24"/>
          <w:szCs w:val="24"/>
        </w:rPr>
      </w:pPr>
    </w:p>
    <w:p w14:paraId="191CEB12" w14:textId="394A84EB" w:rsidR="006F390C" w:rsidRPr="0009273E" w:rsidRDefault="005D05B7" w:rsidP="00B608E5">
      <w:pPr>
        <w:rPr>
          <w:rFonts w:ascii="Helvetica" w:eastAsia="Times New Roman" w:hAnsi="Helvetica" w:cs="Helvetica"/>
          <w:color w:val="26282A"/>
          <w:sz w:val="24"/>
          <w:szCs w:val="24"/>
        </w:rPr>
      </w:pPr>
      <w:r w:rsidRPr="00FD509A">
        <w:rPr>
          <w:b/>
          <w:sz w:val="36"/>
          <w:szCs w:val="36"/>
        </w:rPr>
        <w:t>Marco Island should focus their efforts on improving the Primary Life Support (BLS) response times to meet the National Standard of 4 minutes since this is what saves lives.</w:t>
      </w:r>
    </w:p>
    <w:p w14:paraId="330ABB9A" w14:textId="77777777" w:rsidR="007C21F0" w:rsidRPr="0009273E" w:rsidRDefault="007C21F0" w:rsidP="0009273E"/>
    <w:sectPr w:rsidR="007C21F0" w:rsidRPr="00092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Helvetica">
    <w:altName w:val="Sylfaen"/>
    <w:panose1 w:val="020B0604020202020204"/>
    <w:charset w:val="00"/>
    <w:family w:val="swiss"/>
    <w:pitch w:val="variable"/>
    <w:sig w:usb0="E0002EFF" w:usb1="C0007843" w:usb2="00000009" w:usb3="00000000" w:csb0="000001FF" w:csb1="00000000"/>
  </w:font>
  <w:font w:name="Geneva">
    <w:altName w:val="Segoe UI Symbol"/>
    <w:charset w:val="00"/>
    <w:family w:val="auto"/>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55AD9"/>
    <w:multiLevelType w:val="multilevel"/>
    <w:tmpl w:val="02F48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tcherTabatha">
    <w15:presenceInfo w15:providerId="AD" w15:userId="S-1-5-21-1942423493-1277889646-1532313055-214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BC"/>
    <w:rsid w:val="0009273E"/>
    <w:rsid w:val="001829C5"/>
    <w:rsid w:val="00273373"/>
    <w:rsid w:val="003077F2"/>
    <w:rsid w:val="00351A46"/>
    <w:rsid w:val="003C19D0"/>
    <w:rsid w:val="004C0AD0"/>
    <w:rsid w:val="005D05B7"/>
    <w:rsid w:val="00684BDA"/>
    <w:rsid w:val="00685A60"/>
    <w:rsid w:val="006970BE"/>
    <w:rsid w:val="006B1B48"/>
    <w:rsid w:val="006F390C"/>
    <w:rsid w:val="007C21F0"/>
    <w:rsid w:val="00801D89"/>
    <w:rsid w:val="00831193"/>
    <w:rsid w:val="008B7BBC"/>
    <w:rsid w:val="008D48D2"/>
    <w:rsid w:val="00965DCC"/>
    <w:rsid w:val="00982995"/>
    <w:rsid w:val="00983AC1"/>
    <w:rsid w:val="00AF622B"/>
    <w:rsid w:val="00B608E5"/>
    <w:rsid w:val="00CA3808"/>
    <w:rsid w:val="00CC0C08"/>
    <w:rsid w:val="00D835FA"/>
    <w:rsid w:val="00E5259B"/>
    <w:rsid w:val="00F02B84"/>
    <w:rsid w:val="00F055EC"/>
    <w:rsid w:val="00F1440B"/>
    <w:rsid w:val="00FD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1899"/>
  <w15:chartTrackingRefBased/>
  <w15:docId w15:val="{F7E9C885-EA6B-4055-9760-E863D0E4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63425763ydp3b13cbf1yiv6500553834msonormal">
    <w:name w:val="yiv6663425763ydp3b13cbf1yiv6500553834msonormal"/>
    <w:basedOn w:val="Normal"/>
    <w:rsid w:val="008B7B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08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375193">
      <w:bodyDiv w:val="1"/>
      <w:marLeft w:val="0"/>
      <w:marRight w:val="0"/>
      <w:marTop w:val="0"/>
      <w:marBottom w:val="0"/>
      <w:divBdr>
        <w:top w:val="none" w:sz="0" w:space="0" w:color="auto"/>
        <w:left w:val="none" w:sz="0" w:space="0" w:color="auto"/>
        <w:bottom w:val="none" w:sz="0" w:space="0" w:color="auto"/>
        <w:right w:val="none" w:sz="0" w:space="0" w:color="auto"/>
      </w:divBdr>
      <w:divsChild>
        <w:div w:id="1986201835">
          <w:marLeft w:val="120"/>
          <w:marRight w:val="120"/>
          <w:marTop w:val="0"/>
          <w:marBottom w:val="0"/>
          <w:divBdr>
            <w:top w:val="none" w:sz="0" w:space="0" w:color="auto"/>
            <w:left w:val="none" w:sz="0" w:space="0" w:color="auto"/>
            <w:bottom w:val="none" w:sz="0" w:space="0" w:color="auto"/>
            <w:right w:val="none" w:sz="0" w:space="0" w:color="auto"/>
          </w:divBdr>
        </w:div>
        <w:div w:id="1595019274">
          <w:marLeft w:val="0"/>
          <w:marRight w:val="0"/>
          <w:marTop w:val="0"/>
          <w:marBottom w:val="0"/>
          <w:divBdr>
            <w:top w:val="none" w:sz="0" w:space="0" w:color="auto"/>
            <w:left w:val="none" w:sz="0" w:space="0" w:color="auto"/>
            <w:bottom w:val="none" w:sz="0" w:space="0" w:color="auto"/>
            <w:right w:val="none" w:sz="0" w:space="0" w:color="auto"/>
          </w:divBdr>
          <w:divsChild>
            <w:div w:id="222180612">
              <w:marLeft w:val="0"/>
              <w:marRight w:val="0"/>
              <w:marTop w:val="0"/>
              <w:marBottom w:val="0"/>
              <w:divBdr>
                <w:top w:val="none" w:sz="0" w:space="0" w:color="auto"/>
                <w:left w:val="none" w:sz="0" w:space="0" w:color="auto"/>
                <w:bottom w:val="none" w:sz="0" w:space="0" w:color="auto"/>
                <w:right w:val="none" w:sz="0" w:space="0" w:color="auto"/>
              </w:divBdr>
              <w:divsChild>
                <w:div w:id="1905216227">
                  <w:marLeft w:val="0"/>
                  <w:marRight w:val="0"/>
                  <w:marTop w:val="0"/>
                  <w:marBottom w:val="0"/>
                  <w:divBdr>
                    <w:top w:val="none" w:sz="0" w:space="0" w:color="auto"/>
                    <w:left w:val="none" w:sz="0" w:space="0" w:color="auto"/>
                    <w:bottom w:val="none" w:sz="0" w:space="0" w:color="auto"/>
                    <w:right w:val="none" w:sz="0" w:space="0" w:color="auto"/>
                  </w:divBdr>
                  <w:divsChild>
                    <w:div w:id="1480489789">
                      <w:marLeft w:val="0"/>
                      <w:marRight w:val="0"/>
                      <w:marTop w:val="0"/>
                      <w:marBottom w:val="0"/>
                      <w:divBdr>
                        <w:top w:val="none" w:sz="0" w:space="0" w:color="auto"/>
                        <w:left w:val="none" w:sz="0" w:space="0" w:color="auto"/>
                        <w:bottom w:val="none" w:sz="0" w:space="0" w:color="auto"/>
                        <w:right w:val="none" w:sz="0" w:space="0" w:color="auto"/>
                      </w:divBdr>
                      <w:divsChild>
                        <w:div w:id="1622957765">
                          <w:marLeft w:val="0"/>
                          <w:marRight w:val="0"/>
                          <w:marTop w:val="0"/>
                          <w:marBottom w:val="0"/>
                          <w:divBdr>
                            <w:top w:val="none" w:sz="0" w:space="0" w:color="auto"/>
                            <w:left w:val="none" w:sz="0" w:space="0" w:color="auto"/>
                            <w:bottom w:val="none" w:sz="0" w:space="0" w:color="auto"/>
                            <w:right w:val="none" w:sz="0" w:space="0" w:color="auto"/>
                          </w:divBdr>
                          <w:divsChild>
                            <w:div w:id="460464803">
                              <w:marLeft w:val="0"/>
                              <w:marRight w:val="0"/>
                              <w:marTop w:val="0"/>
                              <w:marBottom w:val="0"/>
                              <w:divBdr>
                                <w:top w:val="none" w:sz="0" w:space="0" w:color="auto"/>
                                <w:left w:val="none" w:sz="0" w:space="0" w:color="auto"/>
                                <w:bottom w:val="none" w:sz="0" w:space="0" w:color="auto"/>
                                <w:right w:val="none" w:sz="0" w:space="0" w:color="auto"/>
                              </w:divBdr>
                              <w:divsChild>
                                <w:div w:id="1867526298">
                                  <w:marLeft w:val="0"/>
                                  <w:marRight w:val="0"/>
                                  <w:marTop w:val="0"/>
                                  <w:marBottom w:val="0"/>
                                  <w:divBdr>
                                    <w:top w:val="none" w:sz="0" w:space="0" w:color="auto"/>
                                    <w:left w:val="none" w:sz="0" w:space="0" w:color="auto"/>
                                    <w:bottom w:val="none" w:sz="0" w:space="0" w:color="auto"/>
                                    <w:right w:val="none" w:sz="0" w:space="0" w:color="auto"/>
                                  </w:divBdr>
                                  <w:divsChild>
                                    <w:div w:id="2097092345">
                                      <w:marLeft w:val="0"/>
                                      <w:marRight w:val="0"/>
                                      <w:marTop w:val="0"/>
                                      <w:marBottom w:val="0"/>
                                      <w:divBdr>
                                        <w:top w:val="none" w:sz="0" w:space="0" w:color="auto"/>
                                        <w:left w:val="none" w:sz="0" w:space="0" w:color="auto"/>
                                        <w:bottom w:val="none" w:sz="0" w:space="0" w:color="auto"/>
                                        <w:right w:val="none" w:sz="0" w:space="0" w:color="auto"/>
                                      </w:divBdr>
                                      <w:divsChild>
                                        <w:div w:id="747580824">
                                          <w:marLeft w:val="360"/>
                                          <w:marRight w:val="0"/>
                                          <w:marTop w:val="0"/>
                                          <w:marBottom w:val="0"/>
                                          <w:divBdr>
                                            <w:top w:val="none" w:sz="0" w:space="0" w:color="auto"/>
                                            <w:left w:val="none" w:sz="0" w:space="0" w:color="auto"/>
                                            <w:bottom w:val="single" w:sz="8" w:space="0" w:color="F1F1F5"/>
                                            <w:right w:val="none" w:sz="0" w:space="0" w:color="auto"/>
                                          </w:divBdr>
                                        </w:div>
                                        <w:div w:id="1054742247">
                                          <w:marLeft w:val="1440"/>
                                          <w:marRight w:val="0"/>
                                          <w:marTop w:val="0"/>
                                          <w:marBottom w:val="0"/>
                                          <w:divBdr>
                                            <w:top w:val="none" w:sz="0" w:space="0" w:color="auto"/>
                                            <w:left w:val="none" w:sz="0" w:space="0" w:color="auto"/>
                                            <w:bottom w:val="single" w:sz="8" w:space="0" w:color="F1F1F5"/>
                                            <w:right w:val="none" w:sz="0" w:space="0" w:color="auto"/>
                                          </w:divBdr>
                                        </w:div>
                                        <w:div w:id="444421919">
                                          <w:marLeft w:val="1800"/>
                                          <w:marRight w:val="0"/>
                                          <w:marTop w:val="0"/>
                                          <w:marBottom w:val="0"/>
                                          <w:divBdr>
                                            <w:top w:val="none" w:sz="0" w:space="0" w:color="auto"/>
                                            <w:left w:val="none" w:sz="0" w:space="0" w:color="auto"/>
                                            <w:bottom w:val="single" w:sz="8" w:space="0" w:color="F1F1F5"/>
                                            <w:right w:val="none" w:sz="0" w:space="0" w:color="auto"/>
                                          </w:divBdr>
                                        </w:div>
                                        <w:div w:id="1811939418">
                                          <w:marLeft w:val="1440"/>
                                          <w:marRight w:val="0"/>
                                          <w:marTop w:val="0"/>
                                          <w:marBottom w:val="0"/>
                                          <w:divBdr>
                                            <w:top w:val="none" w:sz="0" w:space="0" w:color="auto"/>
                                            <w:left w:val="none" w:sz="0" w:space="0" w:color="auto"/>
                                            <w:bottom w:val="single" w:sz="8" w:space="0" w:color="F1F1F5"/>
                                            <w:right w:val="none" w:sz="0" w:space="0" w:color="auto"/>
                                          </w:divBdr>
                                        </w:div>
                                      </w:divsChild>
                                    </w:div>
                                  </w:divsChild>
                                </w:div>
                              </w:divsChild>
                            </w:div>
                          </w:divsChild>
                        </w:div>
                      </w:divsChild>
                    </w:div>
                  </w:divsChild>
                </w:div>
              </w:divsChild>
            </w:div>
          </w:divsChild>
        </w:div>
      </w:divsChild>
    </w:div>
    <w:div w:id="1483542107">
      <w:bodyDiv w:val="1"/>
      <w:marLeft w:val="0"/>
      <w:marRight w:val="0"/>
      <w:marTop w:val="0"/>
      <w:marBottom w:val="0"/>
      <w:divBdr>
        <w:top w:val="none" w:sz="0" w:space="0" w:color="auto"/>
        <w:left w:val="none" w:sz="0" w:space="0" w:color="auto"/>
        <w:bottom w:val="none" w:sz="0" w:space="0" w:color="auto"/>
        <w:right w:val="none" w:sz="0" w:space="0" w:color="auto"/>
      </w:divBdr>
      <w:divsChild>
        <w:div w:id="880174029">
          <w:marLeft w:val="0"/>
          <w:marRight w:val="0"/>
          <w:marTop w:val="0"/>
          <w:marBottom w:val="0"/>
          <w:divBdr>
            <w:top w:val="none" w:sz="0" w:space="0" w:color="auto"/>
            <w:left w:val="none" w:sz="0" w:space="0" w:color="auto"/>
            <w:bottom w:val="none" w:sz="0" w:space="0" w:color="auto"/>
            <w:right w:val="single" w:sz="6" w:space="0" w:color="auto"/>
          </w:divBdr>
          <w:divsChild>
            <w:div w:id="167520674">
              <w:marLeft w:val="0"/>
              <w:marRight w:val="0"/>
              <w:marTop w:val="0"/>
              <w:marBottom w:val="0"/>
              <w:divBdr>
                <w:top w:val="none" w:sz="0" w:space="0" w:color="auto"/>
                <w:left w:val="none" w:sz="0" w:space="0" w:color="auto"/>
                <w:bottom w:val="none" w:sz="0" w:space="0" w:color="auto"/>
                <w:right w:val="none" w:sz="0" w:space="0" w:color="auto"/>
              </w:divBdr>
              <w:divsChild>
                <w:div w:id="872620732">
                  <w:marLeft w:val="0"/>
                  <w:marRight w:val="0"/>
                  <w:marTop w:val="0"/>
                  <w:marBottom w:val="0"/>
                  <w:divBdr>
                    <w:top w:val="none" w:sz="0" w:space="0" w:color="auto"/>
                    <w:left w:val="none" w:sz="0" w:space="0" w:color="auto"/>
                    <w:bottom w:val="none" w:sz="0" w:space="0" w:color="auto"/>
                    <w:right w:val="none" w:sz="0" w:space="0" w:color="auto"/>
                  </w:divBdr>
                  <w:divsChild>
                    <w:div w:id="615254675">
                      <w:marLeft w:val="0"/>
                      <w:marRight w:val="0"/>
                      <w:marTop w:val="0"/>
                      <w:marBottom w:val="0"/>
                      <w:divBdr>
                        <w:top w:val="none" w:sz="0" w:space="0" w:color="auto"/>
                        <w:left w:val="none" w:sz="0" w:space="0" w:color="auto"/>
                        <w:bottom w:val="none" w:sz="0" w:space="0" w:color="auto"/>
                        <w:right w:val="none" w:sz="0" w:space="0" w:color="auto"/>
                      </w:divBdr>
                      <w:divsChild>
                        <w:div w:id="1941524513">
                          <w:marLeft w:val="0"/>
                          <w:marRight w:val="0"/>
                          <w:marTop w:val="0"/>
                          <w:marBottom w:val="0"/>
                          <w:divBdr>
                            <w:top w:val="single" w:sz="6" w:space="0" w:color="979BA7"/>
                            <w:left w:val="single" w:sz="6" w:space="6" w:color="979BA7"/>
                            <w:bottom w:val="single" w:sz="6" w:space="0" w:color="979BA7"/>
                            <w:right w:val="single" w:sz="6" w:space="15" w:color="979BA7"/>
                          </w:divBdr>
                          <w:divsChild>
                            <w:div w:id="1982147293">
                              <w:marLeft w:val="0"/>
                              <w:marRight w:val="0"/>
                              <w:marTop w:val="0"/>
                              <w:marBottom w:val="0"/>
                              <w:divBdr>
                                <w:top w:val="none" w:sz="0" w:space="0" w:color="auto"/>
                                <w:left w:val="none" w:sz="0" w:space="0" w:color="auto"/>
                                <w:bottom w:val="none" w:sz="0" w:space="0" w:color="auto"/>
                                <w:right w:val="none" w:sz="0" w:space="0" w:color="auto"/>
                              </w:divBdr>
                              <w:divsChild>
                                <w:div w:id="275454775">
                                  <w:marLeft w:val="0"/>
                                  <w:marRight w:val="0"/>
                                  <w:marTop w:val="0"/>
                                  <w:marBottom w:val="0"/>
                                  <w:divBdr>
                                    <w:top w:val="none" w:sz="0" w:space="0" w:color="auto"/>
                                    <w:left w:val="none" w:sz="0" w:space="0" w:color="auto"/>
                                    <w:bottom w:val="none" w:sz="0" w:space="0" w:color="auto"/>
                                    <w:right w:val="none" w:sz="0" w:space="0" w:color="auto"/>
                                  </w:divBdr>
                                  <w:divsChild>
                                    <w:div w:id="726535786">
                                      <w:marLeft w:val="0"/>
                                      <w:marRight w:val="0"/>
                                      <w:marTop w:val="0"/>
                                      <w:marBottom w:val="0"/>
                                      <w:divBdr>
                                        <w:top w:val="none" w:sz="0" w:space="0" w:color="auto"/>
                                        <w:left w:val="none" w:sz="0" w:space="0" w:color="auto"/>
                                        <w:bottom w:val="none" w:sz="0" w:space="0" w:color="auto"/>
                                        <w:right w:val="none" w:sz="0" w:space="0" w:color="auto"/>
                                      </w:divBdr>
                                      <w:divsChild>
                                        <w:div w:id="1112162306">
                                          <w:marLeft w:val="0"/>
                                          <w:marRight w:val="0"/>
                                          <w:marTop w:val="0"/>
                                          <w:marBottom w:val="0"/>
                                          <w:divBdr>
                                            <w:top w:val="none" w:sz="0" w:space="0" w:color="auto"/>
                                            <w:left w:val="none" w:sz="0" w:space="0" w:color="auto"/>
                                            <w:bottom w:val="none" w:sz="0" w:space="0" w:color="auto"/>
                                            <w:right w:val="none" w:sz="0" w:space="0" w:color="auto"/>
                                          </w:divBdr>
                                          <w:divsChild>
                                            <w:div w:id="933052749">
                                              <w:marLeft w:val="0"/>
                                              <w:marRight w:val="0"/>
                                              <w:marTop w:val="0"/>
                                              <w:marBottom w:val="0"/>
                                              <w:divBdr>
                                                <w:top w:val="none" w:sz="0" w:space="0" w:color="auto"/>
                                                <w:left w:val="none" w:sz="0" w:space="0" w:color="auto"/>
                                                <w:bottom w:val="none" w:sz="0" w:space="0" w:color="auto"/>
                                                <w:right w:val="none" w:sz="0" w:space="0" w:color="auto"/>
                                              </w:divBdr>
                                              <w:divsChild>
                                                <w:div w:id="472597583">
                                                  <w:marLeft w:val="0"/>
                                                  <w:marRight w:val="0"/>
                                                  <w:marTop w:val="0"/>
                                                  <w:marBottom w:val="0"/>
                                                  <w:divBdr>
                                                    <w:top w:val="none" w:sz="0" w:space="0" w:color="auto"/>
                                                    <w:left w:val="none" w:sz="0" w:space="0" w:color="auto"/>
                                                    <w:bottom w:val="none" w:sz="0" w:space="0" w:color="auto"/>
                                                    <w:right w:val="none" w:sz="0" w:space="0" w:color="auto"/>
                                                  </w:divBdr>
                                                  <w:divsChild>
                                                    <w:div w:id="1288319657">
                                                      <w:marLeft w:val="0"/>
                                                      <w:marRight w:val="0"/>
                                                      <w:marTop w:val="0"/>
                                                      <w:marBottom w:val="0"/>
                                                      <w:divBdr>
                                                        <w:top w:val="none" w:sz="0" w:space="0" w:color="auto"/>
                                                        <w:left w:val="single" w:sz="6" w:space="6" w:color="CCCCCC"/>
                                                        <w:bottom w:val="none" w:sz="0" w:space="0" w:color="auto"/>
                                                        <w:right w:val="none" w:sz="0" w:space="0" w:color="auto"/>
                                                      </w:divBdr>
                                                      <w:divsChild>
                                                        <w:div w:id="30613044">
                                                          <w:marLeft w:val="0"/>
                                                          <w:marRight w:val="0"/>
                                                          <w:marTop w:val="0"/>
                                                          <w:marBottom w:val="0"/>
                                                          <w:divBdr>
                                                            <w:top w:val="none" w:sz="0" w:space="0" w:color="auto"/>
                                                            <w:left w:val="none" w:sz="0" w:space="0" w:color="auto"/>
                                                            <w:bottom w:val="none" w:sz="0" w:space="0" w:color="auto"/>
                                                            <w:right w:val="none" w:sz="0" w:space="0" w:color="auto"/>
                                                          </w:divBdr>
                                                          <w:divsChild>
                                                            <w:div w:id="1342658403">
                                                              <w:marLeft w:val="0"/>
                                                              <w:marRight w:val="0"/>
                                                              <w:marTop w:val="0"/>
                                                              <w:marBottom w:val="0"/>
                                                              <w:divBdr>
                                                                <w:top w:val="none" w:sz="0" w:space="0" w:color="auto"/>
                                                                <w:left w:val="none" w:sz="0" w:space="0" w:color="auto"/>
                                                                <w:bottom w:val="none" w:sz="0" w:space="0" w:color="auto"/>
                                                                <w:right w:val="none" w:sz="0" w:space="0" w:color="auto"/>
                                                              </w:divBdr>
                                                              <w:divsChild>
                                                                <w:div w:id="29652505">
                                                                  <w:marLeft w:val="0"/>
                                                                  <w:marRight w:val="0"/>
                                                                  <w:marTop w:val="0"/>
                                                                  <w:marBottom w:val="0"/>
                                                                  <w:divBdr>
                                                                    <w:top w:val="none" w:sz="0" w:space="0" w:color="auto"/>
                                                                    <w:left w:val="none" w:sz="0" w:space="0" w:color="auto"/>
                                                                    <w:bottom w:val="none" w:sz="0" w:space="0" w:color="auto"/>
                                                                    <w:right w:val="none" w:sz="0" w:space="0" w:color="auto"/>
                                                                  </w:divBdr>
                                                                  <w:divsChild>
                                                                    <w:div w:id="962341744">
                                                                      <w:marLeft w:val="0"/>
                                                                      <w:marRight w:val="0"/>
                                                                      <w:marTop w:val="0"/>
                                                                      <w:marBottom w:val="0"/>
                                                                      <w:divBdr>
                                                                        <w:top w:val="none" w:sz="0" w:space="0" w:color="auto"/>
                                                                        <w:left w:val="none" w:sz="0" w:space="0" w:color="auto"/>
                                                                        <w:bottom w:val="none" w:sz="0" w:space="0" w:color="auto"/>
                                                                        <w:right w:val="none" w:sz="0" w:space="0" w:color="auto"/>
                                                                      </w:divBdr>
                                                                      <w:divsChild>
                                                                        <w:div w:id="1788233107">
                                                                          <w:marLeft w:val="0"/>
                                                                          <w:marRight w:val="0"/>
                                                                          <w:marTop w:val="0"/>
                                                                          <w:marBottom w:val="0"/>
                                                                          <w:divBdr>
                                                                            <w:top w:val="none" w:sz="0" w:space="0" w:color="auto"/>
                                                                            <w:left w:val="none" w:sz="0" w:space="0" w:color="auto"/>
                                                                            <w:bottom w:val="none" w:sz="0" w:space="0" w:color="auto"/>
                                                                            <w:right w:val="none" w:sz="0" w:space="0" w:color="auto"/>
                                                                          </w:divBdr>
                                                                          <w:divsChild>
                                                                            <w:div w:id="1059981822">
                                                                              <w:marLeft w:val="0"/>
                                                                              <w:marRight w:val="0"/>
                                                                              <w:marTop w:val="0"/>
                                                                              <w:marBottom w:val="0"/>
                                                                              <w:divBdr>
                                                                                <w:top w:val="none" w:sz="0" w:space="0" w:color="auto"/>
                                                                                <w:left w:val="none" w:sz="0" w:space="0" w:color="auto"/>
                                                                                <w:bottom w:val="none" w:sz="0" w:space="0" w:color="auto"/>
                                                                                <w:right w:val="none" w:sz="0" w:space="0" w:color="auto"/>
                                                                              </w:divBdr>
                                                                              <w:divsChild>
                                                                                <w:div w:id="1607695257">
                                                                                  <w:marLeft w:val="0"/>
                                                                                  <w:marRight w:val="0"/>
                                                                                  <w:marTop w:val="0"/>
                                                                                  <w:marBottom w:val="0"/>
                                                                                  <w:divBdr>
                                                                                    <w:top w:val="none" w:sz="0" w:space="0" w:color="auto"/>
                                                                                    <w:left w:val="none" w:sz="0" w:space="0" w:color="auto"/>
                                                                                    <w:bottom w:val="none" w:sz="0" w:space="0" w:color="auto"/>
                                                                                    <w:right w:val="none" w:sz="0" w:space="0" w:color="auto"/>
                                                                                  </w:divBdr>
                                                                                  <w:divsChild>
                                                                                    <w:div w:id="1096054625">
                                                                                      <w:marLeft w:val="0"/>
                                                                                      <w:marRight w:val="0"/>
                                                                                      <w:marTop w:val="0"/>
                                                                                      <w:marBottom w:val="0"/>
                                                                                      <w:divBdr>
                                                                                        <w:top w:val="none" w:sz="0" w:space="0" w:color="auto"/>
                                                                                        <w:left w:val="none" w:sz="0" w:space="0" w:color="auto"/>
                                                                                        <w:bottom w:val="none" w:sz="0" w:space="0" w:color="auto"/>
                                                                                        <w:right w:val="none" w:sz="0" w:space="0" w:color="auto"/>
                                                                                      </w:divBdr>
                                                                                      <w:divsChild>
                                                                                        <w:div w:id="1483035345">
                                                                                          <w:blockQuote w:val="1"/>
                                                                                          <w:marLeft w:val="0"/>
                                                                                          <w:marRight w:val="0"/>
                                                                                          <w:marTop w:val="100"/>
                                                                                          <w:marBottom w:val="100"/>
                                                                                          <w:divBdr>
                                                                                            <w:top w:val="none" w:sz="0" w:space="0" w:color="auto"/>
                                                                                            <w:left w:val="none" w:sz="0" w:space="0" w:color="auto"/>
                                                                                            <w:bottom w:val="none" w:sz="0" w:space="0" w:color="auto"/>
                                                                                            <w:right w:val="none" w:sz="0" w:space="0" w:color="auto"/>
                                                                                          </w:divBdr>
                                                                                          <w:divsChild>
                                                                                            <w:div w:id="1632637425">
                                                                                              <w:marLeft w:val="0"/>
                                                                                              <w:marRight w:val="0"/>
                                                                                              <w:marTop w:val="0"/>
                                                                                              <w:marBottom w:val="0"/>
                                                                                              <w:divBdr>
                                                                                                <w:top w:val="none" w:sz="0" w:space="0" w:color="auto"/>
                                                                                                <w:left w:val="none" w:sz="0" w:space="0" w:color="auto"/>
                                                                                                <w:bottom w:val="none" w:sz="0" w:space="0" w:color="auto"/>
                                                                                                <w:right w:val="none" w:sz="0" w:space="0" w:color="auto"/>
                                                                                              </w:divBdr>
                                                                                              <w:divsChild>
                                                                                                <w:div w:id="284510245">
                                                                                                  <w:marLeft w:val="0"/>
                                                                                                  <w:marRight w:val="0"/>
                                                                                                  <w:marTop w:val="0"/>
                                                                                                  <w:marBottom w:val="0"/>
                                                                                                  <w:divBdr>
                                                                                                    <w:top w:val="none" w:sz="0" w:space="0" w:color="auto"/>
                                                                                                    <w:left w:val="none" w:sz="0" w:space="0" w:color="auto"/>
                                                                                                    <w:bottom w:val="none" w:sz="0" w:space="0" w:color="auto"/>
                                                                                                    <w:right w:val="none" w:sz="0" w:space="0" w:color="auto"/>
                                                                                                  </w:divBdr>
                                                                                                  <w:divsChild>
                                                                                                    <w:div w:id="6019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983513">
                                  <w:marLeft w:val="-120"/>
                                  <w:marRight w:val="-300"/>
                                  <w:marTop w:val="0"/>
                                  <w:marBottom w:val="0"/>
                                  <w:divBdr>
                                    <w:top w:val="none" w:sz="0" w:space="0" w:color="auto"/>
                                    <w:left w:val="none" w:sz="0" w:space="0" w:color="auto"/>
                                    <w:bottom w:val="none" w:sz="0" w:space="0" w:color="auto"/>
                                    <w:right w:val="none" w:sz="0" w:space="0" w:color="auto"/>
                                  </w:divBdr>
                                  <w:divsChild>
                                    <w:div w:id="1840197136">
                                      <w:marLeft w:val="0"/>
                                      <w:marRight w:val="0"/>
                                      <w:marTop w:val="0"/>
                                      <w:marBottom w:val="0"/>
                                      <w:divBdr>
                                        <w:top w:val="none" w:sz="0" w:space="0" w:color="auto"/>
                                        <w:left w:val="none" w:sz="0" w:space="0" w:color="auto"/>
                                        <w:bottom w:val="none" w:sz="0" w:space="0" w:color="auto"/>
                                        <w:right w:val="none" w:sz="0" w:space="0" w:color="auto"/>
                                      </w:divBdr>
                                      <w:divsChild>
                                        <w:div w:id="53982869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Tober</dc:creator>
  <cp:keywords/>
  <dc:description/>
  <cp:lastModifiedBy>Angela Johenning</cp:lastModifiedBy>
  <cp:revision>4</cp:revision>
  <cp:lastPrinted>2018-05-24T18:48:00Z</cp:lastPrinted>
  <dcterms:created xsi:type="dcterms:W3CDTF">2018-05-24T20:36:00Z</dcterms:created>
  <dcterms:modified xsi:type="dcterms:W3CDTF">2018-06-05T14:12:00Z</dcterms:modified>
</cp:coreProperties>
</file>